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60A7F7" w14:textId="1218819B" w:rsidR="00F41F95" w:rsidRDefault="00F41F95" w:rsidP="00F129EB">
      <w:pPr>
        <w:rPr>
          <w:rFonts w:ascii="Tahoma" w:hAnsi="Tahoma" w:cs="Tahoma"/>
          <w:b/>
          <w:color w:val="003E82"/>
          <w:sz w:val="34"/>
          <w:szCs w:val="34"/>
        </w:rPr>
      </w:pPr>
      <w:bookmarkStart w:id="0" w:name="_GoBack"/>
      <w:bookmarkEnd w:id="0"/>
      <w:r>
        <w:rPr>
          <w:rFonts w:ascii="Tahoma" w:hAnsi="Tahoma" w:cs="Tahoma"/>
          <w:b/>
          <w:color w:val="003E82"/>
          <w:sz w:val="34"/>
          <w:szCs w:val="34"/>
        </w:rPr>
        <w:t>FCA consultation on proposed guidance for firms on fair treatment for vulnerable consumers</w:t>
      </w:r>
    </w:p>
    <w:p w14:paraId="0F47711D" w14:textId="5130C6BD" w:rsidR="009E61E1" w:rsidRDefault="00F41F95" w:rsidP="00F129EB">
      <w:pPr>
        <w:rPr>
          <w:rFonts w:ascii="Tahoma" w:hAnsi="Tahoma" w:cs="Tahoma"/>
          <w:b/>
          <w:color w:val="003E82"/>
          <w:sz w:val="34"/>
          <w:szCs w:val="34"/>
        </w:rPr>
      </w:pPr>
      <w:r>
        <w:rPr>
          <w:rFonts w:ascii="Tahoma" w:hAnsi="Tahoma" w:cs="Tahoma"/>
          <w:b/>
          <w:color w:val="003E82"/>
          <w:sz w:val="34"/>
          <w:szCs w:val="34"/>
        </w:rPr>
        <w:t xml:space="preserve">Response from </w:t>
      </w:r>
      <w:r w:rsidR="00AE4CC9">
        <w:rPr>
          <w:rFonts w:ascii="Tahoma" w:hAnsi="Tahoma" w:cs="Tahoma"/>
          <w:b/>
          <w:color w:val="003E82"/>
          <w:sz w:val="34"/>
          <w:szCs w:val="34"/>
        </w:rPr>
        <w:t xml:space="preserve">Citizens Advice Scotland </w:t>
      </w:r>
    </w:p>
    <w:p w14:paraId="574519AD" w14:textId="747F3023" w:rsidR="00F41F95" w:rsidRPr="0080049A" w:rsidRDefault="00F41F95" w:rsidP="00F129EB">
      <w:pPr>
        <w:rPr>
          <w:rFonts w:ascii="Tahoma" w:hAnsi="Tahoma" w:cs="Tahoma"/>
          <w:b/>
          <w:color w:val="003E82"/>
          <w:sz w:val="34"/>
          <w:szCs w:val="34"/>
        </w:rPr>
      </w:pPr>
      <w:r>
        <w:rPr>
          <w:rFonts w:ascii="Tahoma" w:hAnsi="Tahoma" w:cs="Tahoma"/>
          <w:b/>
          <w:color w:val="003E82"/>
          <w:sz w:val="34"/>
          <w:szCs w:val="34"/>
        </w:rPr>
        <w:t>September 2020</w:t>
      </w:r>
    </w:p>
    <w:p w14:paraId="42CB22FA" w14:textId="77777777" w:rsidR="003556A0" w:rsidRPr="0080049A" w:rsidRDefault="003556A0" w:rsidP="00CA57CF">
      <w:pPr>
        <w:ind w:right="418"/>
        <w:rPr>
          <w:rFonts w:ascii="Tahoma" w:hAnsi="Tahoma" w:cs="Tahoma"/>
          <w:sz w:val="22"/>
          <w:szCs w:val="22"/>
        </w:rPr>
      </w:pPr>
    </w:p>
    <w:p w14:paraId="0609A891" w14:textId="77777777" w:rsidR="004C5EC2" w:rsidRPr="0080049A" w:rsidRDefault="004C5EC2" w:rsidP="00CA57CF">
      <w:pPr>
        <w:ind w:right="418"/>
        <w:rPr>
          <w:rFonts w:ascii="Tahoma" w:hAnsi="Tahoma" w:cs="Tahoma"/>
          <w:sz w:val="22"/>
          <w:szCs w:val="22"/>
        </w:rPr>
      </w:pPr>
      <w:r w:rsidRPr="0080049A">
        <w:rPr>
          <w:rFonts w:ascii="Tahoma" w:hAnsi="Tahoma" w:cs="Tahoma"/>
          <w:noProof/>
          <w:lang w:eastAsia="en-GB"/>
        </w:rPr>
        <mc:AlternateContent>
          <mc:Choice Requires="wps">
            <w:drawing>
              <wp:anchor distT="0" distB="0" distL="114300" distR="114300" simplePos="0" relativeHeight="251659264" behindDoc="0" locked="0" layoutInCell="1" allowOverlap="1" wp14:anchorId="6574C70B" wp14:editId="4C04CBE2">
                <wp:simplePos x="0" y="0"/>
                <wp:positionH relativeFrom="column">
                  <wp:posOffset>-15240</wp:posOffset>
                </wp:positionH>
                <wp:positionV relativeFrom="paragraph">
                  <wp:posOffset>102870</wp:posOffset>
                </wp:positionV>
                <wp:extent cx="571500" cy="0"/>
                <wp:effectExtent l="0" t="19050" r="0" b="19050"/>
                <wp:wrapNone/>
                <wp:docPr id="8" name="Straight Connector 8"/>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2225E91" id="Straight Connector 8"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8.1pt" to="43.8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" strokecolor="#003e82" strokeweight="3pt"/>
            </w:pict>
          </mc:Fallback>
        </mc:AlternateContent>
      </w:r>
    </w:p>
    <w:p w14:paraId="2AB9F74F" w14:textId="77777777" w:rsidR="00A705B7" w:rsidRPr="00A705B7" w:rsidRDefault="00A705B7" w:rsidP="00A705B7">
      <w:pPr>
        <w:ind w:right="418"/>
        <w:rPr>
          <w:rFonts w:ascii="Tahoma" w:hAnsi="Tahoma" w:cs="Tahoma"/>
          <w:i/>
          <w:sz w:val="22"/>
          <w:szCs w:val="22"/>
        </w:rPr>
      </w:pPr>
      <w:r w:rsidRPr="00A705B7">
        <w:rPr>
          <w:rFonts w:ascii="Tahoma" w:hAnsi="Tahoma" w:cs="Tahoma"/>
          <w:i/>
          <w:sz w:val="22"/>
          <w:szCs w:val="22"/>
        </w:rPr>
        <w:t>Scotland’s Citizens Advice Network empowers people in every corner of Scotland through our local bureaux and national services by providing free, confidential, and independent advice. We use people’s real-life experiences to influence policy and drive positive change. We are on the side of people in Scotland who need help, and we change lives for the better.  </w:t>
      </w:r>
    </w:p>
    <w:p w14:paraId="3B516E03" w14:textId="77777777" w:rsidR="00A705B7" w:rsidRPr="00A705B7" w:rsidRDefault="00A705B7" w:rsidP="00A705B7">
      <w:pPr>
        <w:ind w:right="418"/>
        <w:rPr>
          <w:rFonts w:ascii="Tahoma" w:hAnsi="Tahoma" w:cs="Tahoma"/>
          <w:i/>
          <w:sz w:val="22"/>
          <w:szCs w:val="22"/>
        </w:rPr>
      </w:pPr>
      <w:r w:rsidRPr="00A705B7">
        <w:rPr>
          <w:rFonts w:ascii="Tahoma" w:hAnsi="Tahoma" w:cs="Tahoma"/>
          <w:i/>
          <w:sz w:val="22"/>
          <w:szCs w:val="22"/>
        </w:rPr>
        <w:t>  </w:t>
      </w:r>
    </w:p>
    <w:p w14:paraId="3DF63A8A" w14:textId="77777777" w:rsidR="00A705B7" w:rsidRPr="00A705B7" w:rsidRDefault="00A705B7" w:rsidP="00A705B7">
      <w:pPr>
        <w:ind w:right="418"/>
        <w:rPr>
          <w:rFonts w:ascii="Tahoma" w:hAnsi="Tahoma" w:cs="Tahoma"/>
          <w:i/>
          <w:sz w:val="22"/>
          <w:szCs w:val="22"/>
        </w:rPr>
      </w:pPr>
      <w:r w:rsidRPr="00A705B7">
        <w:rPr>
          <w:rFonts w:ascii="Tahoma" w:hAnsi="Tahoma" w:cs="Tahoma"/>
          <w:i/>
          <w:sz w:val="22"/>
          <w:szCs w:val="22"/>
        </w:rPr>
        <w:t>In 2018-19, the Citizens Advice Service network helped over 270,000 clients in Scotland and dealt with almost 750,000 advice issues. With support from the network, clients had financial gains of over £131 million and our self-help website Advice in Scotland received approximately 3.7 million page views.  At 110,439 advice issues, debt is the second largest issue dealt with by the CAS network. Local Citizens Advice Bureaux helped and supported clients with 31,128 issues relating to, consumer credit.  </w:t>
      </w:r>
    </w:p>
    <w:p w14:paraId="2A30849E" w14:textId="77777777" w:rsidR="00A705B7" w:rsidRPr="00A705B7" w:rsidRDefault="00A705B7" w:rsidP="00A705B7">
      <w:pPr>
        <w:ind w:right="418"/>
        <w:rPr>
          <w:rFonts w:ascii="Tahoma" w:hAnsi="Tahoma" w:cs="Tahoma"/>
          <w:i/>
          <w:sz w:val="22"/>
          <w:szCs w:val="22"/>
        </w:rPr>
      </w:pPr>
      <w:r w:rsidRPr="00A705B7">
        <w:rPr>
          <w:rFonts w:ascii="Tahoma" w:hAnsi="Tahoma" w:cs="Tahoma"/>
          <w:i/>
          <w:sz w:val="22"/>
          <w:szCs w:val="22"/>
        </w:rPr>
        <w:t>  </w:t>
      </w:r>
    </w:p>
    <w:p w14:paraId="225C7BFD" w14:textId="77777777" w:rsidR="00A705B7" w:rsidRPr="00A705B7" w:rsidRDefault="00A705B7" w:rsidP="00A705B7">
      <w:pPr>
        <w:ind w:right="418"/>
        <w:rPr>
          <w:rFonts w:ascii="Tahoma" w:hAnsi="Tahoma" w:cs="Tahoma"/>
          <w:i/>
          <w:sz w:val="22"/>
          <w:szCs w:val="22"/>
        </w:rPr>
      </w:pPr>
      <w:r w:rsidRPr="00A705B7">
        <w:rPr>
          <w:rFonts w:ascii="Tahoma" w:hAnsi="Tahoma" w:cs="Tahoma"/>
          <w:i/>
          <w:sz w:val="22"/>
          <w:szCs w:val="22"/>
        </w:rPr>
        <w:t>We represent two major stakeholders - our clients and the CAB advisers who support them. We welcome the opportunity to respond to this consultation on their behalf and in the wider public interest.    </w:t>
      </w:r>
    </w:p>
    <w:p w14:paraId="3AA3D339" w14:textId="77777777" w:rsidR="00AE4CC9" w:rsidRDefault="003F4010" w:rsidP="00AE4CC9">
      <w:pPr>
        <w:spacing w:afterLines="40" w:after="96"/>
        <w:ind w:right="420"/>
        <w:rPr>
          <w:rFonts w:ascii="Tahoma" w:hAnsi="Tahoma" w:cs="Tahoma"/>
          <w:sz w:val="22"/>
          <w:szCs w:val="22"/>
        </w:rPr>
      </w:pPr>
      <w:r w:rsidRPr="0080049A">
        <w:rPr>
          <w:rFonts w:ascii="Tahoma" w:hAnsi="Tahoma" w:cs="Tahoma"/>
          <w:noProof/>
          <w:lang w:eastAsia="en-GB"/>
        </w:rPr>
        <mc:AlternateContent>
          <mc:Choice Requires="wps">
            <w:drawing>
              <wp:anchor distT="0" distB="0" distL="114300" distR="114300" simplePos="0" relativeHeight="251661312" behindDoc="0" locked="0" layoutInCell="1" allowOverlap="1" wp14:anchorId="6F0E839A" wp14:editId="1ADB975F">
                <wp:simplePos x="0" y="0"/>
                <wp:positionH relativeFrom="column">
                  <wp:posOffset>0</wp:posOffset>
                </wp:positionH>
                <wp:positionV relativeFrom="paragraph">
                  <wp:posOffset>152400</wp:posOffset>
                </wp:positionV>
                <wp:extent cx="571500" cy="0"/>
                <wp:effectExtent l="0" t="19050" r="0" b="19050"/>
                <wp:wrapNone/>
                <wp:docPr id="2" name="Straight Connector 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7C7FB9"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pt" to="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" strokecolor="#003e82" strokeweight="3pt"/>
            </w:pict>
          </mc:Fallback>
        </mc:AlternateContent>
      </w:r>
    </w:p>
    <w:p w14:paraId="615E8B04" w14:textId="7C30DFB5" w:rsidR="005D3402" w:rsidRDefault="005E6E01" w:rsidP="005E6E01">
      <w:pPr>
        <w:rPr>
          <w:rFonts w:ascii="Tahoma" w:hAnsi="Tahoma" w:cs="Tahoma"/>
          <w:b/>
          <w:color w:val="008D9B"/>
          <w:sz w:val="34"/>
          <w:szCs w:val="34"/>
        </w:rPr>
      </w:pPr>
      <w:r>
        <w:rPr>
          <w:rFonts w:ascii="Tahoma" w:hAnsi="Tahoma" w:cs="Tahoma"/>
          <w:b/>
          <w:color w:val="003E82"/>
          <w:sz w:val="28"/>
          <w:szCs w:val="34"/>
        </w:rPr>
        <w:t>Introduction</w:t>
      </w:r>
    </w:p>
    <w:p w14:paraId="7A03208E" w14:textId="77777777" w:rsidR="005E6E01" w:rsidRPr="005E6E01" w:rsidRDefault="005E6E01" w:rsidP="00494DC9">
      <w:pPr>
        <w:spacing w:line="276" w:lineRule="auto"/>
        <w:rPr>
          <w:rFonts w:ascii="Tahoma" w:hAnsi="Tahoma" w:cs="Tahoma"/>
          <w:b/>
          <w:color w:val="008D9B"/>
          <w:sz w:val="34"/>
          <w:szCs w:val="34"/>
        </w:rPr>
      </w:pPr>
    </w:p>
    <w:p w14:paraId="7F4074EF" w14:textId="6B67DCAD" w:rsidR="0001672A" w:rsidRDefault="00654F0B" w:rsidP="001A2BDD">
      <w:pPr>
        <w:spacing w:afterLines="40" w:after="96"/>
        <w:ind w:right="420"/>
        <w:rPr>
          <w:rFonts w:ascii="Tahoma" w:hAnsi="Tahoma" w:cs="Tahoma"/>
          <w:sz w:val="22"/>
          <w:szCs w:val="22"/>
        </w:rPr>
      </w:pPr>
      <w:r>
        <w:rPr>
          <w:rFonts w:ascii="Tahoma" w:hAnsi="Tahoma" w:cs="Tahoma"/>
          <w:sz w:val="22"/>
          <w:szCs w:val="22"/>
        </w:rPr>
        <w:t xml:space="preserve">Citizens Advice Scotland (CAS) welcomes this further opportunity to respond to the consultation on proposed guidance for firms on the fair treatment of vulnerable consumers. </w:t>
      </w:r>
      <w:r w:rsidR="0001672A">
        <w:rPr>
          <w:rFonts w:ascii="Tahoma" w:hAnsi="Tahoma" w:cs="Tahoma"/>
          <w:sz w:val="22"/>
          <w:szCs w:val="22"/>
        </w:rPr>
        <w:t xml:space="preserve">We are pleased to see the continued commitment </w:t>
      </w:r>
      <w:r w:rsidR="00494DC9">
        <w:rPr>
          <w:rFonts w:ascii="Tahoma" w:hAnsi="Tahoma" w:cs="Tahoma"/>
          <w:sz w:val="22"/>
          <w:szCs w:val="22"/>
        </w:rPr>
        <w:t>by</w:t>
      </w:r>
      <w:r w:rsidR="0001672A">
        <w:rPr>
          <w:rFonts w:ascii="Tahoma" w:hAnsi="Tahoma" w:cs="Tahoma"/>
          <w:sz w:val="22"/>
          <w:szCs w:val="22"/>
        </w:rPr>
        <w:t xml:space="preserve"> the FCA to protecting vulnerable consumers.</w:t>
      </w:r>
    </w:p>
    <w:p w14:paraId="482B8825" w14:textId="77777777" w:rsidR="001A2BDD" w:rsidRDefault="001A2BDD" w:rsidP="001A2BDD">
      <w:pPr>
        <w:spacing w:afterLines="40" w:after="96"/>
        <w:ind w:right="420"/>
        <w:rPr>
          <w:rFonts w:ascii="Tahoma" w:hAnsi="Tahoma" w:cs="Tahoma"/>
          <w:sz w:val="22"/>
          <w:szCs w:val="22"/>
        </w:rPr>
      </w:pPr>
    </w:p>
    <w:p w14:paraId="49D9CE88" w14:textId="1F564457" w:rsidR="001B1BED" w:rsidRDefault="001D3167" w:rsidP="001A2BDD">
      <w:pPr>
        <w:spacing w:afterLines="40" w:after="96"/>
        <w:ind w:right="420"/>
        <w:rPr>
          <w:rFonts w:ascii="Tahoma" w:hAnsi="Tahoma" w:cs="Tahoma"/>
          <w:sz w:val="22"/>
          <w:szCs w:val="22"/>
        </w:rPr>
      </w:pPr>
      <w:r>
        <w:rPr>
          <w:rFonts w:ascii="Tahoma" w:hAnsi="Tahoma" w:cs="Tahoma"/>
          <w:sz w:val="22"/>
          <w:szCs w:val="22"/>
        </w:rPr>
        <w:t xml:space="preserve">This </w:t>
      </w:r>
      <w:r w:rsidR="0001672A">
        <w:rPr>
          <w:rFonts w:ascii="Tahoma" w:hAnsi="Tahoma" w:cs="Tahoma"/>
          <w:sz w:val="22"/>
          <w:szCs w:val="22"/>
        </w:rPr>
        <w:t xml:space="preserve">guidance </w:t>
      </w:r>
      <w:r>
        <w:rPr>
          <w:rFonts w:ascii="Tahoma" w:hAnsi="Tahoma" w:cs="Tahoma"/>
          <w:sz w:val="22"/>
          <w:szCs w:val="22"/>
        </w:rPr>
        <w:t xml:space="preserve">is particularly timely </w:t>
      </w:r>
      <w:ins w:id="1" w:author="Sarah-Jayne Dunn" w:date="2020-09-08T14:16:00Z">
        <w:r w:rsidR="00D01C6F">
          <w:rPr>
            <w:rFonts w:ascii="Tahoma" w:hAnsi="Tahoma" w:cs="Tahoma"/>
            <w:sz w:val="22"/>
            <w:szCs w:val="22"/>
          </w:rPr>
          <w:t xml:space="preserve">with </w:t>
        </w:r>
      </w:ins>
      <w:r>
        <w:rPr>
          <w:rFonts w:ascii="Tahoma" w:hAnsi="Tahoma" w:cs="Tahoma"/>
          <w:sz w:val="22"/>
          <w:szCs w:val="22"/>
        </w:rPr>
        <w:t>the current and future impact of COVID-19 which will result in both an increase in the number of vulnerable consumers and the increased vulnerability of some consumers.</w:t>
      </w:r>
      <w:r w:rsidR="001A2BDD" w:rsidRPr="001A2BDD">
        <w:rPr>
          <w:rFonts w:ascii="Tahoma" w:hAnsi="Tahoma" w:cs="Tahoma"/>
          <w:sz w:val="22"/>
          <w:szCs w:val="22"/>
        </w:rPr>
        <w:t xml:space="preserve"> </w:t>
      </w:r>
      <w:r w:rsidR="001A2BDD">
        <w:rPr>
          <w:rFonts w:ascii="Tahoma" w:hAnsi="Tahoma" w:cs="Tahoma"/>
          <w:sz w:val="22"/>
          <w:szCs w:val="22"/>
        </w:rPr>
        <w:t>In June of this year, we saw an</w:t>
      </w:r>
      <w:r w:rsidR="001A2BDD" w:rsidRPr="005D3C7C">
        <w:rPr>
          <w:rFonts w:ascii="Tahoma" w:hAnsi="Tahoma" w:cs="Tahoma"/>
          <w:sz w:val="22"/>
          <w:szCs w:val="22"/>
        </w:rPr>
        <w:t xml:space="preserve"> increased demand on our public advice site for advice about dealing with debt, with page views on options for dealing for debt rising b</w:t>
      </w:r>
      <w:r w:rsidR="001A2BDD">
        <w:rPr>
          <w:rFonts w:ascii="Tahoma" w:hAnsi="Tahoma" w:cs="Tahoma"/>
          <w:sz w:val="22"/>
          <w:szCs w:val="22"/>
        </w:rPr>
        <w:t>y 50% and help with debt by 39%</w:t>
      </w:r>
      <w:r w:rsidR="001A2BDD" w:rsidRPr="00605BB6">
        <w:rPr>
          <w:rFonts w:ascii="Tahoma" w:hAnsi="Tahoma" w:cs="Tahoma"/>
          <w:sz w:val="22"/>
          <w:szCs w:val="22"/>
        </w:rPr>
        <w:t>.</w:t>
      </w:r>
      <w:r>
        <w:rPr>
          <w:rFonts w:ascii="Tahoma" w:hAnsi="Tahoma" w:cs="Tahoma"/>
          <w:sz w:val="22"/>
          <w:szCs w:val="22"/>
        </w:rPr>
        <w:t xml:space="preserve"> </w:t>
      </w:r>
      <w:r w:rsidR="008F76B3">
        <w:rPr>
          <w:rFonts w:ascii="Tahoma" w:hAnsi="Tahoma" w:cs="Tahoma"/>
          <w:sz w:val="22"/>
          <w:szCs w:val="22"/>
        </w:rPr>
        <w:t>CAS expects</w:t>
      </w:r>
      <w:r w:rsidR="001A2BDD">
        <w:rPr>
          <w:rFonts w:ascii="Tahoma" w:hAnsi="Tahoma" w:cs="Tahoma"/>
          <w:sz w:val="22"/>
          <w:szCs w:val="22"/>
        </w:rPr>
        <w:t xml:space="preserve"> </w:t>
      </w:r>
      <w:ins w:id="2" w:author="Sarah-Jayne Dunn" w:date="2020-09-08T14:17:00Z">
        <w:r w:rsidR="0058339E">
          <w:rPr>
            <w:rFonts w:ascii="Tahoma" w:hAnsi="Tahoma" w:cs="Tahoma"/>
            <w:sz w:val="22"/>
            <w:szCs w:val="22"/>
          </w:rPr>
          <w:t xml:space="preserve">to </w:t>
        </w:r>
      </w:ins>
      <w:del w:id="3" w:author="Sarah-Jayne Dunn" w:date="2020-09-08T14:17:00Z">
        <w:r w:rsidR="001A2BDD" w:rsidDel="0058339E">
          <w:rPr>
            <w:rFonts w:ascii="Tahoma" w:hAnsi="Tahoma" w:cs="Tahoma"/>
            <w:sz w:val="22"/>
            <w:szCs w:val="22"/>
          </w:rPr>
          <w:delText>so</w:delText>
        </w:r>
      </w:del>
      <w:r w:rsidR="001A2BDD">
        <w:rPr>
          <w:rFonts w:ascii="Tahoma" w:hAnsi="Tahoma" w:cs="Tahoma"/>
          <w:sz w:val="22"/>
          <w:szCs w:val="22"/>
        </w:rPr>
        <w:t xml:space="preserve"> see this increase further</w:t>
      </w:r>
      <w:r w:rsidR="008F76B3">
        <w:rPr>
          <w:rFonts w:ascii="Tahoma" w:hAnsi="Tahoma" w:cs="Tahoma"/>
          <w:sz w:val="22"/>
          <w:szCs w:val="22"/>
        </w:rPr>
        <w:t xml:space="preserve"> once the temporary measures</w:t>
      </w:r>
      <w:r w:rsidR="00A05037">
        <w:rPr>
          <w:rFonts w:ascii="Tahoma" w:hAnsi="Tahoma" w:cs="Tahoma"/>
          <w:sz w:val="22"/>
          <w:szCs w:val="22"/>
        </w:rPr>
        <w:t xml:space="preserve"> end</w:t>
      </w:r>
      <w:r w:rsidR="008F76B3">
        <w:rPr>
          <w:rFonts w:ascii="Tahoma" w:hAnsi="Tahoma" w:cs="Tahoma"/>
          <w:sz w:val="22"/>
          <w:szCs w:val="22"/>
        </w:rPr>
        <w:t xml:space="preserve">, such as the furlough </w:t>
      </w:r>
      <w:r w:rsidR="00A05037">
        <w:rPr>
          <w:rFonts w:ascii="Tahoma" w:hAnsi="Tahoma" w:cs="Tahoma"/>
          <w:sz w:val="22"/>
          <w:szCs w:val="22"/>
        </w:rPr>
        <w:t>scheme and payment holidays. Th</w:t>
      </w:r>
      <w:r w:rsidR="008F76B3">
        <w:rPr>
          <w:rFonts w:ascii="Tahoma" w:hAnsi="Tahoma" w:cs="Tahoma"/>
          <w:sz w:val="22"/>
          <w:szCs w:val="22"/>
        </w:rPr>
        <w:t xml:space="preserve">is will impact many people’s finances and they may struggle to cover basic costs. </w:t>
      </w:r>
      <w:r w:rsidR="005D3C7C">
        <w:rPr>
          <w:rFonts w:ascii="Tahoma" w:hAnsi="Tahoma" w:cs="Tahoma"/>
          <w:sz w:val="22"/>
          <w:szCs w:val="22"/>
        </w:rPr>
        <w:t>Therefore, there may be a lag in peop</w:t>
      </w:r>
      <w:r w:rsidR="0001672A">
        <w:rPr>
          <w:rFonts w:ascii="Tahoma" w:hAnsi="Tahoma" w:cs="Tahoma"/>
          <w:sz w:val="22"/>
          <w:szCs w:val="22"/>
        </w:rPr>
        <w:t xml:space="preserve">le reaching crisis point due to </w:t>
      </w:r>
      <w:r w:rsidR="005D3C7C">
        <w:rPr>
          <w:rFonts w:ascii="Tahoma" w:hAnsi="Tahoma" w:cs="Tahoma"/>
          <w:sz w:val="22"/>
          <w:szCs w:val="22"/>
        </w:rPr>
        <w:t>unmanageable debt and seeking help</w:t>
      </w:r>
      <w:del w:id="4" w:author="Sarah-Jayne Dunn" w:date="2020-09-08T14:17:00Z">
        <w:r w:rsidR="005D3C7C" w:rsidDel="0058339E">
          <w:rPr>
            <w:rFonts w:ascii="Tahoma" w:hAnsi="Tahoma" w:cs="Tahoma"/>
            <w:sz w:val="22"/>
            <w:szCs w:val="22"/>
          </w:rPr>
          <w:delText xml:space="preserve"> with this</w:delText>
        </w:r>
      </w:del>
      <w:r w:rsidR="005D3C7C">
        <w:rPr>
          <w:rFonts w:ascii="Tahoma" w:hAnsi="Tahoma" w:cs="Tahoma"/>
          <w:sz w:val="22"/>
          <w:szCs w:val="22"/>
        </w:rPr>
        <w:t>.</w:t>
      </w:r>
    </w:p>
    <w:p w14:paraId="12362008" w14:textId="5888A0FE" w:rsidR="008F76B3" w:rsidRDefault="008F76B3" w:rsidP="00605BB6">
      <w:pPr>
        <w:spacing w:afterLines="40" w:after="96"/>
        <w:ind w:right="420"/>
        <w:rPr>
          <w:rFonts w:ascii="Tahoma" w:hAnsi="Tahoma" w:cs="Tahoma"/>
          <w:sz w:val="22"/>
          <w:szCs w:val="22"/>
        </w:rPr>
      </w:pPr>
      <w:r>
        <w:rPr>
          <w:rFonts w:ascii="Tahoma" w:hAnsi="Tahoma" w:cs="Tahoma"/>
          <w:sz w:val="22"/>
          <w:szCs w:val="22"/>
        </w:rPr>
        <w:t xml:space="preserve">We are pleased to see that the FCA has taken on previous feedback and made some changes to this guidance. In particular, we are pleased to see positive steps being taken in relation </w:t>
      </w:r>
      <w:r w:rsidR="0001672A">
        <w:rPr>
          <w:rFonts w:ascii="Tahoma" w:hAnsi="Tahoma" w:cs="Tahoma"/>
          <w:sz w:val="22"/>
          <w:szCs w:val="22"/>
        </w:rPr>
        <w:t xml:space="preserve">to issues we advocated </w:t>
      </w:r>
      <w:r>
        <w:rPr>
          <w:rFonts w:ascii="Tahoma" w:hAnsi="Tahoma" w:cs="Tahoma"/>
          <w:sz w:val="22"/>
          <w:szCs w:val="22"/>
        </w:rPr>
        <w:t>for in our previous response</w:t>
      </w:r>
      <w:r>
        <w:rPr>
          <w:rStyle w:val="FootnoteReference"/>
          <w:rFonts w:ascii="Tahoma" w:hAnsi="Tahoma" w:cs="Tahoma"/>
          <w:sz w:val="22"/>
          <w:szCs w:val="22"/>
        </w:rPr>
        <w:footnoteReference w:id="1"/>
      </w:r>
      <w:r>
        <w:rPr>
          <w:rFonts w:ascii="Tahoma" w:hAnsi="Tahoma" w:cs="Tahoma"/>
          <w:sz w:val="22"/>
          <w:szCs w:val="22"/>
        </w:rPr>
        <w:t>:</w:t>
      </w:r>
    </w:p>
    <w:p w14:paraId="3C4649FA" w14:textId="77777777" w:rsidR="008F76B3" w:rsidRPr="00605BB6" w:rsidRDefault="008F76B3" w:rsidP="008F76B3">
      <w:pPr>
        <w:numPr>
          <w:ilvl w:val="0"/>
          <w:numId w:val="38"/>
        </w:numPr>
        <w:spacing w:afterLines="40" w:after="96"/>
        <w:ind w:right="420"/>
        <w:rPr>
          <w:rFonts w:ascii="Tahoma" w:hAnsi="Tahoma" w:cs="Tahoma"/>
          <w:sz w:val="22"/>
          <w:szCs w:val="22"/>
        </w:rPr>
      </w:pPr>
      <w:r w:rsidRPr="00605BB6">
        <w:rPr>
          <w:rFonts w:ascii="Tahoma" w:hAnsi="Tahoma" w:cs="Tahoma"/>
          <w:sz w:val="22"/>
          <w:szCs w:val="22"/>
        </w:rPr>
        <w:t>Inclusivity built in to culture, product design, sales, communications and processes</w:t>
      </w:r>
    </w:p>
    <w:p w14:paraId="6F90E145" w14:textId="77777777" w:rsidR="008F76B3" w:rsidRDefault="008F76B3" w:rsidP="008F76B3">
      <w:pPr>
        <w:numPr>
          <w:ilvl w:val="0"/>
          <w:numId w:val="38"/>
        </w:numPr>
        <w:spacing w:afterLines="40" w:after="96"/>
        <w:ind w:right="420"/>
        <w:rPr>
          <w:rFonts w:ascii="Tahoma" w:hAnsi="Tahoma" w:cs="Tahoma"/>
          <w:sz w:val="22"/>
          <w:szCs w:val="22"/>
        </w:rPr>
      </w:pPr>
      <w:r w:rsidRPr="00605BB6">
        <w:rPr>
          <w:rFonts w:ascii="Tahoma" w:hAnsi="Tahoma" w:cs="Tahoma"/>
          <w:sz w:val="22"/>
          <w:szCs w:val="22"/>
        </w:rPr>
        <w:lastRenderedPageBreak/>
        <w:t xml:space="preserve">If a particular product is exacerbating vulnerability, they must offer support and advice to vulnerable consumers to help them decide whether the produce is right for them, </w:t>
      </w:r>
      <w:r w:rsidRPr="00605BB6">
        <w:rPr>
          <w:rFonts w:ascii="Tahoma" w:hAnsi="Tahoma" w:cs="Tahoma"/>
          <w:b/>
          <w:sz w:val="22"/>
          <w:szCs w:val="22"/>
        </w:rPr>
        <w:t>before</w:t>
      </w:r>
      <w:r w:rsidRPr="00605BB6">
        <w:rPr>
          <w:rFonts w:ascii="Tahoma" w:hAnsi="Tahoma" w:cs="Tahoma"/>
          <w:sz w:val="22"/>
          <w:szCs w:val="22"/>
        </w:rPr>
        <w:t xml:space="preserve"> they take on said product</w:t>
      </w:r>
    </w:p>
    <w:p w14:paraId="33FD0A44" w14:textId="3B746B88" w:rsidR="0001672A" w:rsidRPr="0001672A" w:rsidRDefault="0001672A" w:rsidP="0001672A">
      <w:pPr>
        <w:rPr>
          <w:rFonts w:ascii="Tahoma" w:hAnsi="Tahoma" w:cs="Tahoma"/>
          <w:b/>
          <w:color w:val="003E82"/>
          <w:sz w:val="28"/>
          <w:szCs w:val="34"/>
        </w:rPr>
      </w:pPr>
      <w:r w:rsidRPr="0001672A">
        <w:rPr>
          <w:rFonts w:ascii="Tahoma" w:hAnsi="Tahoma" w:cs="Tahoma"/>
          <w:b/>
          <w:color w:val="003E82"/>
          <w:sz w:val="28"/>
          <w:szCs w:val="34"/>
        </w:rPr>
        <w:t>Re</w:t>
      </w:r>
      <w:r>
        <w:rPr>
          <w:rFonts w:ascii="Tahoma" w:hAnsi="Tahoma" w:cs="Tahoma"/>
          <w:b/>
          <w:color w:val="003E82"/>
          <w:sz w:val="28"/>
          <w:szCs w:val="34"/>
        </w:rPr>
        <w:t>commendations</w:t>
      </w:r>
    </w:p>
    <w:p w14:paraId="30E338C8" w14:textId="77777777" w:rsidR="0001672A" w:rsidRDefault="0001672A" w:rsidP="00605BB6">
      <w:pPr>
        <w:spacing w:afterLines="40" w:after="96"/>
        <w:ind w:right="420"/>
        <w:rPr>
          <w:rFonts w:ascii="Tahoma" w:hAnsi="Tahoma" w:cs="Tahoma"/>
          <w:sz w:val="22"/>
          <w:szCs w:val="22"/>
        </w:rPr>
      </w:pPr>
    </w:p>
    <w:p w14:paraId="1D8ADAB5" w14:textId="4FD97C99" w:rsidR="00A05037" w:rsidRDefault="00A05037" w:rsidP="00605BB6">
      <w:pPr>
        <w:spacing w:afterLines="40" w:after="96"/>
        <w:ind w:right="420"/>
        <w:rPr>
          <w:rFonts w:ascii="Tahoma" w:hAnsi="Tahoma" w:cs="Tahoma"/>
          <w:sz w:val="22"/>
          <w:szCs w:val="22"/>
        </w:rPr>
      </w:pPr>
      <w:r>
        <w:rPr>
          <w:rFonts w:ascii="Tahoma" w:hAnsi="Tahoma" w:cs="Tahoma"/>
          <w:sz w:val="22"/>
          <w:szCs w:val="22"/>
        </w:rPr>
        <w:t xml:space="preserve">Nonetheless, there are areas of the guidance where we think there could be improvements made to prevent detriment to vulnerable </w:t>
      </w:r>
      <w:del w:id="5" w:author="Sarah-Jayne Dunn" w:date="2020-09-08T14:18:00Z">
        <w:r w:rsidDel="0058339E">
          <w:rPr>
            <w:rFonts w:ascii="Tahoma" w:hAnsi="Tahoma" w:cs="Tahoma"/>
            <w:sz w:val="22"/>
            <w:szCs w:val="22"/>
          </w:rPr>
          <w:delText>consumesr</w:delText>
        </w:r>
      </w:del>
      <w:ins w:id="6" w:author="Sarah-Jayne Dunn" w:date="2020-09-08T14:18:00Z">
        <w:r w:rsidR="0058339E">
          <w:rPr>
            <w:rFonts w:ascii="Tahoma" w:hAnsi="Tahoma" w:cs="Tahoma"/>
            <w:sz w:val="22"/>
            <w:szCs w:val="22"/>
          </w:rPr>
          <w:t>consumers</w:t>
        </w:r>
      </w:ins>
      <w:r>
        <w:rPr>
          <w:rFonts w:ascii="Tahoma" w:hAnsi="Tahoma" w:cs="Tahoma"/>
          <w:sz w:val="22"/>
          <w:szCs w:val="22"/>
        </w:rPr>
        <w:t>.</w:t>
      </w:r>
    </w:p>
    <w:p w14:paraId="4BC9F362" w14:textId="77777777" w:rsidR="00A05037" w:rsidRDefault="00A05037" w:rsidP="00605BB6">
      <w:pPr>
        <w:spacing w:afterLines="40" w:after="96"/>
        <w:ind w:right="420"/>
        <w:rPr>
          <w:rFonts w:ascii="Tahoma" w:hAnsi="Tahoma" w:cs="Tahoma"/>
          <w:sz w:val="22"/>
          <w:szCs w:val="22"/>
        </w:rPr>
      </w:pPr>
    </w:p>
    <w:p w14:paraId="6231A6AB" w14:textId="533D1BB1" w:rsidR="00605BB6" w:rsidRPr="00605BB6" w:rsidRDefault="00605BB6" w:rsidP="00605BB6">
      <w:pPr>
        <w:spacing w:afterLines="40" w:after="96"/>
        <w:ind w:right="420"/>
        <w:rPr>
          <w:rFonts w:ascii="Tahoma" w:hAnsi="Tahoma" w:cs="Tahoma"/>
          <w:sz w:val="22"/>
          <w:szCs w:val="22"/>
        </w:rPr>
      </w:pPr>
      <w:r w:rsidRPr="00605BB6">
        <w:rPr>
          <w:rFonts w:ascii="Tahoma" w:hAnsi="Tahoma" w:cs="Tahoma"/>
          <w:sz w:val="22"/>
          <w:szCs w:val="22"/>
        </w:rPr>
        <w:t xml:space="preserve">In order to protect vulnerable consumers, we </w:t>
      </w:r>
      <w:r w:rsidR="00920087">
        <w:rPr>
          <w:rFonts w:ascii="Tahoma" w:hAnsi="Tahoma" w:cs="Tahoma"/>
          <w:sz w:val="22"/>
          <w:szCs w:val="22"/>
        </w:rPr>
        <w:t>recommend that</w:t>
      </w:r>
      <w:r w:rsidRPr="00605BB6">
        <w:rPr>
          <w:rFonts w:ascii="Tahoma" w:hAnsi="Tahoma" w:cs="Tahoma"/>
          <w:sz w:val="22"/>
          <w:szCs w:val="22"/>
        </w:rPr>
        <w:t xml:space="preserve"> </w:t>
      </w:r>
      <w:r w:rsidR="00920087">
        <w:rPr>
          <w:rFonts w:ascii="Tahoma" w:hAnsi="Tahoma" w:cs="Tahoma"/>
          <w:sz w:val="22"/>
          <w:szCs w:val="22"/>
        </w:rPr>
        <w:t>firms</w:t>
      </w:r>
      <w:r w:rsidRPr="00605BB6">
        <w:rPr>
          <w:rFonts w:ascii="Tahoma" w:hAnsi="Tahoma" w:cs="Tahoma"/>
          <w:sz w:val="22"/>
          <w:szCs w:val="22"/>
        </w:rPr>
        <w:t>:</w:t>
      </w:r>
    </w:p>
    <w:p w14:paraId="25D3D599" w14:textId="592CAD42" w:rsidR="00605BB6" w:rsidRPr="00605BB6" w:rsidRDefault="00605BB6" w:rsidP="00605BB6">
      <w:pPr>
        <w:numPr>
          <w:ilvl w:val="0"/>
          <w:numId w:val="37"/>
        </w:numPr>
        <w:spacing w:afterLines="40" w:after="96"/>
        <w:ind w:right="420"/>
        <w:rPr>
          <w:rFonts w:ascii="Tahoma" w:hAnsi="Tahoma" w:cs="Tahoma"/>
          <w:sz w:val="22"/>
          <w:szCs w:val="22"/>
        </w:rPr>
      </w:pPr>
      <w:r w:rsidRPr="00605BB6">
        <w:rPr>
          <w:rFonts w:ascii="Tahoma" w:hAnsi="Tahoma" w:cs="Tahoma"/>
          <w:sz w:val="22"/>
          <w:szCs w:val="22"/>
        </w:rPr>
        <w:t>Consider the impact of their procedures on vulne</w:t>
      </w:r>
      <w:r w:rsidR="0001672A">
        <w:rPr>
          <w:rFonts w:ascii="Tahoma" w:hAnsi="Tahoma" w:cs="Tahoma"/>
          <w:sz w:val="22"/>
          <w:szCs w:val="22"/>
        </w:rPr>
        <w:t>rable consumers – for example the</w:t>
      </w:r>
      <w:r w:rsidR="001903A0">
        <w:rPr>
          <w:rFonts w:ascii="Tahoma" w:hAnsi="Tahoma" w:cs="Tahoma"/>
          <w:sz w:val="22"/>
          <w:szCs w:val="22"/>
        </w:rPr>
        <w:t xml:space="preserve"> increased use of online channels; retailers only accepting card payments; and the potential impact on consumers of accessing payment holidays</w:t>
      </w:r>
      <w:r w:rsidRPr="00605BB6">
        <w:rPr>
          <w:rFonts w:ascii="Tahoma" w:hAnsi="Tahoma" w:cs="Tahoma"/>
          <w:sz w:val="22"/>
          <w:szCs w:val="22"/>
        </w:rPr>
        <w:t xml:space="preserve"> </w:t>
      </w:r>
    </w:p>
    <w:p w14:paraId="4856731F" w14:textId="544CCF8B" w:rsidR="00605BB6" w:rsidRPr="00605BB6" w:rsidRDefault="0001672A" w:rsidP="00605BB6">
      <w:pPr>
        <w:numPr>
          <w:ilvl w:val="0"/>
          <w:numId w:val="37"/>
        </w:numPr>
        <w:spacing w:afterLines="40" w:after="96"/>
        <w:ind w:right="420"/>
        <w:rPr>
          <w:rFonts w:ascii="Tahoma" w:hAnsi="Tahoma" w:cs="Tahoma"/>
          <w:sz w:val="22"/>
          <w:szCs w:val="22"/>
        </w:rPr>
      </w:pPr>
      <w:r>
        <w:rPr>
          <w:rFonts w:ascii="Tahoma" w:hAnsi="Tahoma" w:cs="Tahoma"/>
          <w:sz w:val="22"/>
          <w:szCs w:val="22"/>
        </w:rPr>
        <w:t>Ensure</w:t>
      </w:r>
      <w:r w:rsidR="001903A0">
        <w:rPr>
          <w:rFonts w:ascii="Tahoma" w:hAnsi="Tahoma" w:cs="Tahoma"/>
          <w:sz w:val="22"/>
          <w:szCs w:val="22"/>
        </w:rPr>
        <w:t xml:space="preserve"> there is consistency across all channels as vulnerable consumers may face issues due to their skills and capacity</w:t>
      </w:r>
    </w:p>
    <w:p w14:paraId="378B584F" w14:textId="70123CD2" w:rsidR="00605BB6" w:rsidRPr="00605BB6" w:rsidRDefault="001903A0" w:rsidP="00605BB6">
      <w:pPr>
        <w:numPr>
          <w:ilvl w:val="0"/>
          <w:numId w:val="37"/>
        </w:numPr>
        <w:spacing w:afterLines="40" w:after="96"/>
        <w:ind w:right="420"/>
        <w:rPr>
          <w:rFonts w:ascii="Tahoma" w:hAnsi="Tahoma" w:cs="Tahoma"/>
          <w:sz w:val="22"/>
          <w:szCs w:val="22"/>
        </w:rPr>
      </w:pPr>
      <w:r>
        <w:rPr>
          <w:rFonts w:ascii="Tahoma" w:hAnsi="Tahoma" w:cs="Tahoma"/>
          <w:sz w:val="22"/>
          <w:szCs w:val="22"/>
        </w:rPr>
        <w:t>Share good practice – this has the potential</w:t>
      </w:r>
      <w:r w:rsidR="00605BB6" w:rsidRPr="00605BB6">
        <w:rPr>
          <w:rFonts w:ascii="Tahoma" w:hAnsi="Tahoma" w:cs="Tahoma"/>
          <w:sz w:val="22"/>
          <w:szCs w:val="22"/>
        </w:rPr>
        <w:t xml:space="preserve"> create a shortcut to getting firms up to speed with their response to vulnerable consumers</w:t>
      </w:r>
    </w:p>
    <w:p w14:paraId="77C7A5B0" w14:textId="0FFABAD1" w:rsidR="00605BB6" w:rsidRPr="00605BB6" w:rsidRDefault="0001672A" w:rsidP="00605BB6">
      <w:pPr>
        <w:numPr>
          <w:ilvl w:val="0"/>
          <w:numId w:val="37"/>
        </w:numPr>
        <w:spacing w:afterLines="40" w:after="96"/>
        <w:ind w:right="420"/>
        <w:rPr>
          <w:rFonts w:ascii="Tahoma" w:hAnsi="Tahoma" w:cs="Tahoma"/>
          <w:sz w:val="22"/>
          <w:szCs w:val="22"/>
        </w:rPr>
      </w:pPr>
      <w:r>
        <w:rPr>
          <w:rFonts w:ascii="Tahoma" w:hAnsi="Tahoma" w:cs="Tahoma"/>
          <w:sz w:val="22"/>
          <w:szCs w:val="22"/>
        </w:rPr>
        <w:t>Have</w:t>
      </w:r>
      <w:r w:rsidR="00605BB6" w:rsidRPr="00605BB6">
        <w:rPr>
          <w:rFonts w:ascii="Tahoma" w:hAnsi="Tahoma" w:cs="Tahoma"/>
          <w:sz w:val="22"/>
          <w:szCs w:val="22"/>
        </w:rPr>
        <w:t xml:space="preserve"> dynamic</w:t>
      </w:r>
      <w:r>
        <w:rPr>
          <w:rFonts w:ascii="Tahoma" w:hAnsi="Tahoma" w:cs="Tahoma"/>
          <w:sz w:val="22"/>
          <w:szCs w:val="22"/>
        </w:rPr>
        <w:t xml:space="preserve"> policies</w:t>
      </w:r>
      <w:r w:rsidR="00605BB6" w:rsidRPr="00605BB6">
        <w:rPr>
          <w:rFonts w:ascii="Tahoma" w:hAnsi="Tahoma" w:cs="Tahoma"/>
          <w:sz w:val="22"/>
          <w:szCs w:val="22"/>
        </w:rPr>
        <w:t xml:space="preserve"> in order to meet the </w:t>
      </w:r>
      <w:r w:rsidR="001903A0">
        <w:rPr>
          <w:rFonts w:ascii="Tahoma" w:hAnsi="Tahoma" w:cs="Tahoma"/>
          <w:sz w:val="22"/>
          <w:szCs w:val="22"/>
        </w:rPr>
        <w:t xml:space="preserve">changing </w:t>
      </w:r>
      <w:r w:rsidR="00605BB6" w:rsidRPr="00605BB6">
        <w:rPr>
          <w:rFonts w:ascii="Tahoma" w:hAnsi="Tahoma" w:cs="Tahoma"/>
          <w:sz w:val="22"/>
          <w:szCs w:val="22"/>
        </w:rPr>
        <w:t>needs of individuals</w:t>
      </w:r>
      <w:r w:rsidR="001903A0">
        <w:rPr>
          <w:rFonts w:ascii="Tahoma" w:hAnsi="Tahoma" w:cs="Tahoma"/>
          <w:sz w:val="22"/>
          <w:szCs w:val="22"/>
        </w:rPr>
        <w:t xml:space="preserve"> and the changing context</w:t>
      </w:r>
    </w:p>
    <w:p w14:paraId="10B3B6BC" w14:textId="730B594C" w:rsidR="00E34AAB" w:rsidRDefault="0001672A" w:rsidP="00AE4CC9">
      <w:pPr>
        <w:numPr>
          <w:ilvl w:val="0"/>
          <w:numId w:val="37"/>
        </w:numPr>
        <w:spacing w:afterLines="40" w:after="96"/>
        <w:ind w:right="420"/>
        <w:rPr>
          <w:rFonts w:ascii="Tahoma" w:hAnsi="Tahoma" w:cs="Tahoma"/>
          <w:sz w:val="22"/>
          <w:szCs w:val="22"/>
        </w:rPr>
      </w:pPr>
      <w:r>
        <w:rPr>
          <w:rFonts w:ascii="Tahoma" w:hAnsi="Tahoma" w:cs="Tahoma"/>
          <w:sz w:val="22"/>
          <w:szCs w:val="22"/>
        </w:rPr>
        <w:t xml:space="preserve">Ensure staff are </w:t>
      </w:r>
      <w:r w:rsidR="00605BB6" w:rsidRPr="001903A0">
        <w:rPr>
          <w:rFonts w:ascii="Tahoma" w:hAnsi="Tahoma" w:cs="Tahoma"/>
          <w:sz w:val="22"/>
          <w:szCs w:val="22"/>
        </w:rPr>
        <w:t xml:space="preserve">aware of </w:t>
      </w:r>
      <w:r w:rsidR="001903A0" w:rsidRPr="001903A0">
        <w:rPr>
          <w:rFonts w:ascii="Tahoma" w:hAnsi="Tahoma" w:cs="Tahoma"/>
          <w:sz w:val="22"/>
          <w:szCs w:val="22"/>
        </w:rPr>
        <w:t xml:space="preserve">their firm’s </w:t>
      </w:r>
      <w:r w:rsidR="00605BB6" w:rsidRPr="001903A0">
        <w:rPr>
          <w:rFonts w:ascii="Tahoma" w:hAnsi="Tahoma" w:cs="Tahoma"/>
          <w:sz w:val="22"/>
          <w:szCs w:val="22"/>
        </w:rPr>
        <w:t>policies/processes/help for vulnerable consumers</w:t>
      </w:r>
    </w:p>
    <w:p w14:paraId="705A4056" w14:textId="77777777" w:rsidR="001A2BDD" w:rsidRPr="001903A0" w:rsidRDefault="001A2BDD" w:rsidP="001A2BDD">
      <w:pPr>
        <w:spacing w:afterLines="40" w:after="96"/>
        <w:ind w:left="720" w:right="420"/>
        <w:rPr>
          <w:rFonts w:ascii="Tahoma" w:hAnsi="Tahoma" w:cs="Tahoma"/>
          <w:sz w:val="22"/>
          <w:szCs w:val="22"/>
        </w:rPr>
      </w:pPr>
    </w:p>
    <w:p w14:paraId="532693E4" w14:textId="0A1E9EA1" w:rsidR="00AE4CC9" w:rsidRDefault="00E34AAB" w:rsidP="00AE4CC9">
      <w:pPr>
        <w:rPr>
          <w:rFonts w:ascii="Tahoma" w:hAnsi="Tahoma" w:cs="Tahoma"/>
          <w:b/>
          <w:color w:val="003E82"/>
          <w:sz w:val="28"/>
          <w:szCs w:val="34"/>
        </w:rPr>
      </w:pPr>
      <w:r w:rsidRPr="00E34AAB">
        <w:rPr>
          <w:rFonts w:ascii="Tahoma" w:hAnsi="Tahoma" w:cs="Tahoma"/>
          <w:b/>
          <w:color w:val="003E82"/>
          <w:sz w:val="28"/>
          <w:szCs w:val="34"/>
        </w:rPr>
        <w:t>R</w:t>
      </w:r>
      <w:r w:rsidR="00614A39">
        <w:rPr>
          <w:rFonts w:ascii="Tahoma" w:hAnsi="Tahoma" w:cs="Tahoma"/>
          <w:b/>
          <w:color w:val="003E82"/>
          <w:sz w:val="28"/>
          <w:szCs w:val="34"/>
        </w:rPr>
        <w:t>esponse to Q</w:t>
      </w:r>
      <w:r w:rsidRPr="00E34AAB">
        <w:rPr>
          <w:rFonts w:ascii="Tahoma" w:hAnsi="Tahoma" w:cs="Tahoma"/>
          <w:b/>
          <w:color w:val="003E82"/>
          <w:sz w:val="28"/>
          <w:szCs w:val="34"/>
        </w:rPr>
        <w:t xml:space="preserve">1 </w:t>
      </w:r>
      <w:r w:rsidR="00614A39">
        <w:rPr>
          <w:rFonts w:ascii="Tahoma" w:hAnsi="Tahoma" w:cs="Tahoma"/>
          <w:b/>
          <w:color w:val="003E82"/>
          <w:sz w:val="28"/>
          <w:szCs w:val="34"/>
        </w:rPr>
        <w:t xml:space="preserve">- </w:t>
      </w:r>
      <w:r w:rsidR="00614A39" w:rsidRPr="00614A39">
        <w:rPr>
          <w:rFonts w:ascii="Tahoma" w:hAnsi="Tahoma" w:cs="Tahoma"/>
          <w:b/>
          <w:color w:val="003E82"/>
          <w:sz w:val="28"/>
          <w:szCs w:val="34"/>
        </w:rPr>
        <w:t>Do you have any comments on our assessment of equality and diversity considerations of our proposed Guidance?</w:t>
      </w:r>
    </w:p>
    <w:p w14:paraId="3DB24813" w14:textId="77777777" w:rsidR="00473580" w:rsidRDefault="00473580" w:rsidP="00473580">
      <w:pPr>
        <w:spacing w:afterLines="40" w:after="96"/>
        <w:ind w:right="420"/>
        <w:rPr>
          <w:rFonts w:ascii="Tahoma" w:hAnsi="Tahoma" w:cs="Tahoma"/>
          <w:sz w:val="22"/>
          <w:szCs w:val="22"/>
        </w:rPr>
      </w:pPr>
    </w:p>
    <w:p w14:paraId="612519F8" w14:textId="658DD3CB" w:rsidR="001A2BDD" w:rsidRDefault="00A05037" w:rsidP="008725D7">
      <w:pPr>
        <w:spacing w:afterLines="40" w:after="96"/>
        <w:ind w:right="420"/>
        <w:rPr>
          <w:rFonts w:ascii="Tahoma" w:hAnsi="Tahoma" w:cs="Tahoma"/>
          <w:sz w:val="22"/>
          <w:szCs w:val="22"/>
        </w:rPr>
      </w:pPr>
      <w:r>
        <w:rPr>
          <w:rFonts w:ascii="Tahoma" w:hAnsi="Tahoma" w:cs="Tahoma"/>
          <w:sz w:val="22"/>
          <w:szCs w:val="22"/>
        </w:rPr>
        <w:t>The</w:t>
      </w:r>
      <w:del w:id="7" w:author="Sarah-Jayne Dunn" w:date="2020-09-08T14:18:00Z">
        <w:r w:rsidR="008725D7" w:rsidDel="0058339E">
          <w:rPr>
            <w:rFonts w:ascii="Tahoma" w:hAnsi="Tahoma" w:cs="Tahoma"/>
            <w:sz w:val="22"/>
            <w:szCs w:val="22"/>
          </w:rPr>
          <w:delText xml:space="preserve"> the</w:delText>
        </w:r>
      </w:del>
      <w:r w:rsidR="008725D7">
        <w:rPr>
          <w:rFonts w:ascii="Tahoma" w:hAnsi="Tahoma" w:cs="Tahoma"/>
          <w:sz w:val="22"/>
          <w:szCs w:val="22"/>
        </w:rPr>
        <w:t xml:space="preserve"> demogra</w:t>
      </w:r>
      <w:r>
        <w:rPr>
          <w:rFonts w:ascii="Tahoma" w:hAnsi="Tahoma" w:cs="Tahoma"/>
          <w:sz w:val="22"/>
          <w:szCs w:val="22"/>
        </w:rPr>
        <w:t>phics of those seeking advice from the Citizens Advice Network in Scotland are changing and this</w:t>
      </w:r>
      <w:r w:rsidR="008725D7">
        <w:rPr>
          <w:rFonts w:ascii="Tahoma" w:hAnsi="Tahoma" w:cs="Tahoma"/>
          <w:sz w:val="22"/>
          <w:szCs w:val="22"/>
        </w:rPr>
        <w:t xml:space="preserve"> should be considered in relation to equality and diversity</w:t>
      </w:r>
      <w:r w:rsidR="001A2BDD">
        <w:rPr>
          <w:rFonts w:ascii="Tahoma" w:hAnsi="Tahoma" w:cs="Tahoma"/>
          <w:sz w:val="22"/>
          <w:szCs w:val="22"/>
        </w:rPr>
        <w:t>. CAS are</w:t>
      </w:r>
      <w:r w:rsidR="001A2BDD" w:rsidRPr="00605BB6">
        <w:rPr>
          <w:rFonts w:ascii="Tahoma" w:hAnsi="Tahoma" w:cs="Tahoma"/>
          <w:sz w:val="22"/>
          <w:szCs w:val="22"/>
        </w:rPr>
        <w:t xml:space="preserve"> seeing some diff</w:t>
      </w:r>
      <w:r w:rsidR="001A2BDD">
        <w:rPr>
          <w:rFonts w:ascii="Tahoma" w:hAnsi="Tahoma" w:cs="Tahoma"/>
          <w:sz w:val="22"/>
          <w:szCs w:val="22"/>
        </w:rPr>
        <w:t>erences between the client demographics for those</w:t>
      </w:r>
      <w:r w:rsidR="001A2BDD" w:rsidRPr="00605BB6">
        <w:rPr>
          <w:rFonts w:ascii="Tahoma" w:hAnsi="Tahoma" w:cs="Tahoma"/>
          <w:sz w:val="22"/>
          <w:szCs w:val="22"/>
        </w:rPr>
        <w:t xml:space="preserve"> who sought advice prior to COVID and those who first </w:t>
      </w:r>
      <w:r w:rsidR="001A2BDD">
        <w:rPr>
          <w:rFonts w:ascii="Tahoma" w:hAnsi="Tahoma" w:cs="Tahoma"/>
          <w:sz w:val="22"/>
          <w:szCs w:val="22"/>
        </w:rPr>
        <w:t>sought</w:t>
      </w:r>
      <w:r w:rsidR="001A2BDD" w:rsidRPr="00605BB6">
        <w:rPr>
          <w:rFonts w:ascii="Tahoma" w:hAnsi="Tahoma" w:cs="Tahoma"/>
          <w:sz w:val="22"/>
          <w:szCs w:val="22"/>
        </w:rPr>
        <w:t xml:space="preserve"> advice after COVID. </w:t>
      </w:r>
      <w:r w:rsidR="001A2BDD">
        <w:rPr>
          <w:rFonts w:ascii="Tahoma" w:hAnsi="Tahoma" w:cs="Tahoma"/>
          <w:sz w:val="22"/>
          <w:szCs w:val="22"/>
        </w:rPr>
        <w:t>New clients are more likely to be younger, in full-time employment and to live in the two least deprived SIMD quintiles than repeat clients.</w:t>
      </w:r>
    </w:p>
    <w:p w14:paraId="4C4DF3B2" w14:textId="77777777" w:rsidR="001A2BDD" w:rsidRDefault="001A2BDD" w:rsidP="008725D7">
      <w:pPr>
        <w:spacing w:afterLines="40" w:after="96"/>
        <w:ind w:right="420"/>
        <w:rPr>
          <w:rFonts w:ascii="Tahoma" w:hAnsi="Tahoma" w:cs="Tahoma"/>
          <w:sz w:val="22"/>
          <w:szCs w:val="22"/>
        </w:rPr>
      </w:pPr>
    </w:p>
    <w:p w14:paraId="6E3A318F" w14:textId="0412D8AD" w:rsidR="008B6B92" w:rsidRDefault="008725D7" w:rsidP="008725D7">
      <w:pPr>
        <w:spacing w:afterLines="40" w:after="96"/>
        <w:ind w:right="420"/>
        <w:rPr>
          <w:rFonts w:ascii="Tahoma" w:hAnsi="Tahoma" w:cs="Tahoma"/>
          <w:sz w:val="22"/>
          <w:szCs w:val="22"/>
        </w:rPr>
      </w:pPr>
      <w:r>
        <w:rPr>
          <w:rFonts w:ascii="Tahoma" w:hAnsi="Tahoma" w:cs="Tahoma"/>
          <w:sz w:val="22"/>
          <w:szCs w:val="22"/>
        </w:rPr>
        <w:t xml:space="preserve">Moreover, CAS </w:t>
      </w:r>
      <w:ins w:id="8" w:author="Ruth Mendel" w:date="2020-09-09T15:35:00Z">
        <w:r w:rsidR="00B10BB9">
          <w:rPr>
            <w:rFonts w:ascii="Tahoma" w:hAnsi="Tahoma" w:cs="Tahoma"/>
            <w:sz w:val="22"/>
            <w:szCs w:val="22"/>
          </w:rPr>
          <w:t xml:space="preserve">are </w:t>
        </w:r>
      </w:ins>
      <w:del w:id="9" w:author="Ruth Mendel" w:date="2020-09-09T15:35:00Z">
        <w:r w:rsidDel="00B10BB9">
          <w:rPr>
            <w:rFonts w:ascii="Tahoma" w:hAnsi="Tahoma" w:cs="Tahoma"/>
            <w:sz w:val="22"/>
            <w:szCs w:val="22"/>
          </w:rPr>
          <w:delText xml:space="preserve">is </w:delText>
        </w:r>
      </w:del>
      <w:r>
        <w:rPr>
          <w:rFonts w:ascii="Tahoma" w:hAnsi="Tahoma" w:cs="Tahoma"/>
          <w:sz w:val="22"/>
          <w:szCs w:val="22"/>
        </w:rPr>
        <w:t xml:space="preserve">seeing more repeat clients seeking advice on debt which highlights that the impact of COVID-19 on those who were already struggling. It is also important for firms </w:t>
      </w:r>
      <w:r w:rsidR="008B6B92">
        <w:rPr>
          <w:rFonts w:ascii="Tahoma" w:hAnsi="Tahoma" w:cs="Tahoma"/>
          <w:sz w:val="22"/>
          <w:szCs w:val="22"/>
        </w:rPr>
        <w:t>to recognise that some consumers will have more limited options in terms of credit they can access which could potentially cause them harm. For example, the FCA High-cost credit review</w:t>
      </w:r>
      <w:r w:rsidR="008B6B92" w:rsidRPr="008B6B92">
        <w:rPr>
          <w:rFonts w:ascii="Tahoma" w:hAnsi="Tahoma" w:cs="Tahoma"/>
          <w:sz w:val="22"/>
          <w:szCs w:val="22"/>
        </w:rPr>
        <w:t xml:space="preserve"> highlighted that rent-to-own consumers have a low median annual net income; a low credit score; and have the highest median number of products with outstanding personal debt</w:t>
      </w:r>
      <w:r w:rsidR="008B6B92">
        <w:rPr>
          <w:rStyle w:val="FootnoteReference"/>
          <w:rFonts w:ascii="Tahoma" w:hAnsi="Tahoma" w:cs="Tahoma"/>
          <w:sz w:val="22"/>
          <w:szCs w:val="22"/>
        </w:rPr>
        <w:footnoteReference w:id="2"/>
      </w:r>
      <w:r w:rsidR="008B6B92" w:rsidRPr="008B6B92">
        <w:rPr>
          <w:rFonts w:ascii="Tahoma" w:hAnsi="Tahoma" w:cs="Tahoma"/>
          <w:sz w:val="22"/>
          <w:szCs w:val="22"/>
        </w:rPr>
        <w:t>.</w:t>
      </w:r>
      <w:r w:rsidR="00AD5EB4">
        <w:rPr>
          <w:rFonts w:ascii="Tahoma" w:hAnsi="Tahoma" w:cs="Tahoma"/>
          <w:sz w:val="22"/>
          <w:szCs w:val="22"/>
        </w:rPr>
        <w:t xml:space="preserve"> This highlights the importance of ensuring firms have high standards for treating all consumers to ensure that more vulnerable consumers do not face detriment as a result of their limited options.</w:t>
      </w:r>
    </w:p>
    <w:p w14:paraId="12538850" w14:textId="77777777" w:rsidR="00A05037" w:rsidRDefault="00A05037" w:rsidP="00AE4CC9">
      <w:pPr>
        <w:rPr>
          <w:rFonts w:ascii="Tahoma" w:hAnsi="Tahoma" w:cs="Tahoma"/>
          <w:b/>
          <w:color w:val="003E82"/>
          <w:sz w:val="28"/>
          <w:szCs w:val="34"/>
        </w:rPr>
      </w:pPr>
    </w:p>
    <w:p w14:paraId="29A11F5C" w14:textId="77777777" w:rsidR="00A05037" w:rsidRDefault="00A05037" w:rsidP="00AE4CC9">
      <w:pPr>
        <w:rPr>
          <w:rFonts w:ascii="Tahoma" w:hAnsi="Tahoma" w:cs="Tahoma"/>
          <w:b/>
          <w:color w:val="003E82"/>
          <w:sz w:val="28"/>
          <w:szCs w:val="34"/>
        </w:rPr>
      </w:pPr>
    </w:p>
    <w:p w14:paraId="253CCC0A" w14:textId="77777777" w:rsidR="00A05037" w:rsidRDefault="00A05037" w:rsidP="00AE4CC9">
      <w:pPr>
        <w:rPr>
          <w:rFonts w:ascii="Tahoma" w:hAnsi="Tahoma" w:cs="Tahoma"/>
          <w:b/>
          <w:color w:val="003E82"/>
          <w:sz w:val="28"/>
          <w:szCs w:val="34"/>
        </w:rPr>
      </w:pPr>
    </w:p>
    <w:p w14:paraId="2C928870" w14:textId="47B8E737" w:rsidR="00614A39" w:rsidRPr="00E34AAB" w:rsidRDefault="00C77F4D" w:rsidP="00614A39">
      <w:pPr>
        <w:rPr>
          <w:rFonts w:ascii="Tahoma" w:hAnsi="Tahoma" w:cs="Tahoma"/>
          <w:b/>
          <w:color w:val="003E82"/>
          <w:sz w:val="28"/>
          <w:szCs w:val="34"/>
        </w:rPr>
      </w:pPr>
      <w:r>
        <w:rPr>
          <w:rFonts w:ascii="Tahoma" w:hAnsi="Tahoma" w:cs="Tahoma"/>
          <w:b/>
          <w:color w:val="003E82"/>
          <w:sz w:val="28"/>
          <w:szCs w:val="34"/>
        </w:rPr>
        <w:lastRenderedPageBreak/>
        <w:t>Response to Q</w:t>
      </w:r>
      <w:r w:rsidR="00614A39">
        <w:rPr>
          <w:rFonts w:ascii="Tahoma" w:hAnsi="Tahoma" w:cs="Tahoma"/>
          <w:b/>
          <w:color w:val="003E82"/>
          <w:sz w:val="28"/>
          <w:szCs w:val="34"/>
        </w:rPr>
        <w:t>3</w:t>
      </w:r>
      <w:r>
        <w:rPr>
          <w:rFonts w:ascii="Tahoma" w:hAnsi="Tahoma" w:cs="Tahoma"/>
          <w:b/>
          <w:color w:val="003E82"/>
          <w:sz w:val="28"/>
          <w:szCs w:val="34"/>
        </w:rPr>
        <w:t xml:space="preserve"> – Do you have any feedback on our cost benefit analysis?</w:t>
      </w:r>
    </w:p>
    <w:p w14:paraId="651688FF" w14:textId="77777777" w:rsidR="00614A39" w:rsidRDefault="00614A39" w:rsidP="00AE4CC9">
      <w:pPr>
        <w:rPr>
          <w:rFonts w:ascii="Tahoma" w:hAnsi="Tahoma" w:cs="Tahoma"/>
          <w:b/>
          <w:color w:val="003E82"/>
          <w:sz w:val="28"/>
          <w:szCs w:val="34"/>
        </w:rPr>
      </w:pPr>
    </w:p>
    <w:p w14:paraId="63F5DDBF" w14:textId="0949C19C" w:rsidR="00605BB6" w:rsidRDefault="00605BB6" w:rsidP="00605BB6">
      <w:pPr>
        <w:tabs>
          <w:tab w:val="left" w:pos="1215"/>
        </w:tabs>
        <w:rPr>
          <w:rFonts w:ascii="Tahoma" w:hAnsi="Tahoma" w:cs="Tahoma"/>
          <w:sz w:val="22"/>
        </w:rPr>
      </w:pPr>
      <w:r w:rsidRPr="00605BB6">
        <w:rPr>
          <w:rFonts w:ascii="Tahoma" w:hAnsi="Tahoma" w:cs="Tahoma"/>
          <w:sz w:val="22"/>
        </w:rPr>
        <w:t>Whilst we r</w:t>
      </w:r>
      <w:r w:rsidR="00A05037">
        <w:rPr>
          <w:rFonts w:ascii="Tahoma" w:hAnsi="Tahoma" w:cs="Tahoma"/>
          <w:sz w:val="22"/>
        </w:rPr>
        <w:t>ecognise the potential positive impact</w:t>
      </w:r>
      <w:r w:rsidRPr="00605BB6">
        <w:rPr>
          <w:rFonts w:ascii="Tahoma" w:hAnsi="Tahoma" w:cs="Tahoma"/>
          <w:sz w:val="22"/>
        </w:rPr>
        <w:t xml:space="preserve"> of cooperation between firm</w:t>
      </w:r>
      <w:r w:rsidR="00A05037">
        <w:rPr>
          <w:rFonts w:ascii="Tahoma" w:hAnsi="Tahoma" w:cs="Tahoma"/>
          <w:sz w:val="22"/>
        </w:rPr>
        <w:t xml:space="preserve">s and the third sector we </w:t>
      </w:r>
      <w:r w:rsidRPr="00605BB6">
        <w:rPr>
          <w:rFonts w:ascii="Tahoma" w:hAnsi="Tahoma" w:cs="Tahoma"/>
          <w:sz w:val="22"/>
        </w:rPr>
        <w:t xml:space="preserve">have some concerns. </w:t>
      </w:r>
      <w:r w:rsidR="00AD5EB4">
        <w:rPr>
          <w:rFonts w:ascii="Tahoma" w:hAnsi="Tahoma" w:cs="Tahoma"/>
          <w:sz w:val="22"/>
        </w:rPr>
        <w:t>Firstly, this sector is already facing increased de</w:t>
      </w:r>
      <w:r w:rsidR="00EA4B25">
        <w:rPr>
          <w:rFonts w:ascii="Tahoma" w:hAnsi="Tahoma" w:cs="Tahoma"/>
          <w:sz w:val="22"/>
        </w:rPr>
        <w:t>mands due to COVID-19 and these</w:t>
      </w:r>
      <w:r w:rsidR="001A2BDD">
        <w:rPr>
          <w:rFonts w:ascii="Tahoma" w:hAnsi="Tahoma" w:cs="Tahoma"/>
          <w:sz w:val="22"/>
        </w:rPr>
        <w:t xml:space="preserve"> demands are likely to increase</w:t>
      </w:r>
      <w:r w:rsidR="00EA4B25">
        <w:rPr>
          <w:rFonts w:ascii="Tahoma" w:hAnsi="Tahoma" w:cs="Tahoma"/>
          <w:sz w:val="22"/>
        </w:rPr>
        <w:t xml:space="preserve"> once the temporary measures to support employers and to mitigate debt end. This sector was already under pressure </w:t>
      </w:r>
      <w:r w:rsidR="001A2BDD">
        <w:rPr>
          <w:rFonts w:ascii="Tahoma" w:hAnsi="Tahoma" w:cs="Tahoma"/>
          <w:sz w:val="22"/>
        </w:rPr>
        <w:t>pre-COVID-19 and the demand</w:t>
      </w:r>
      <w:r w:rsidR="00A05037">
        <w:rPr>
          <w:rFonts w:ascii="Tahoma" w:hAnsi="Tahoma" w:cs="Tahoma"/>
          <w:sz w:val="22"/>
        </w:rPr>
        <w:t xml:space="preserve"> is </w:t>
      </w:r>
      <w:del w:id="10" w:author="Sarah-Jayne Dunn" w:date="2020-09-08T14:19:00Z">
        <w:r w:rsidR="00A05037" w:rsidDel="0058339E">
          <w:rPr>
            <w:rFonts w:ascii="Tahoma" w:hAnsi="Tahoma" w:cs="Tahoma"/>
            <w:sz w:val="22"/>
          </w:rPr>
          <w:delText>un</w:delText>
        </w:r>
      </w:del>
      <w:r w:rsidR="00A05037">
        <w:rPr>
          <w:rFonts w:ascii="Tahoma" w:hAnsi="Tahoma" w:cs="Tahoma"/>
          <w:sz w:val="22"/>
        </w:rPr>
        <w:t xml:space="preserve">likely to further increase </w:t>
      </w:r>
      <w:r w:rsidR="00EA4B25">
        <w:rPr>
          <w:rFonts w:ascii="Tahoma" w:hAnsi="Tahoma" w:cs="Tahoma"/>
          <w:sz w:val="22"/>
        </w:rPr>
        <w:t xml:space="preserve">in the near future. Whilst we recognise that the cost benefit analysis is mostly focused on </w:t>
      </w:r>
      <w:r w:rsidR="001A2BDD">
        <w:rPr>
          <w:rFonts w:ascii="Tahoma" w:hAnsi="Tahoma" w:cs="Tahoma"/>
          <w:sz w:val="22"/>
        </w:rPr>
        <w:t xml:space="preserve">costs to </w:t>
      </w:r>
      <w:r w:rsidR="00EA4B25">
        <w:rPr>
          <w:rFonts w:ascii="Tahoma" w:hAnsi="Tahoma" w:cs="Tahoma"/>
          <w:sz w:val="22"/>
        </w:rPr>
        <w:t xml:space="preserve">firms these </w:t>
      </w:r>
      <w:r w:rsidR="001A2BDD">
        <w:rPr>
          <w:rFonts w:ascii="Tahoma" w:hAnsi="Tahoma" w:cs="Tahoma"/>
          <w:sz w:val="22"/>
        </w:rPr>
        <w:t>costs should be considered</w:t>
      </w:r>
      <w:r w:rsidR="00EA4B25">
        <w:rPr>
          <w:rFonts w:ascii="Tahoma" w:hAnsi="Tahoma" w:cs="Tahoma"/>
          <w:sz w:val="22"/>
        </w:rPr>
        <w:t xml:space="preserve">. </w:t>
      </w:r>
      <w:del w:id="11" w:author="Ruth Mendel" w:date="2020-09-09T15:36:00Z">
        <w:r w:rsidR="00EA4B25" w:rsidDel="00B10BB9">
          <w:rPr>
            <w:rFonts w:ascii="Tahoma" w:hAnsi="Tahoma" w:cs="Tahoma"/>
            <w:sz w:val="22"/>
          </w:rPr>
          <w:delText>CAS does not believe these costs should be met by the third sector. We felt that the best practice example</w:delText>
        </w:r>
        <w:r w:rsidR="0005212F" w:rsidDel="00B10BB9">
          <w:rPr>
            <w:rFonts w:ascii="Tahoma" w:hAnsi="Tahoma" w:cs="Tahoma"/>
            <w:sz w:val="22"/>
          </w:rPr>
          <w:delText xml:space="preserve"> on page 93 </w:delText>
        </w:r>
        <w:r w:rsidR="00EA4B25" w:rsidDel="00B10BB9">
          <w:rPr>
            <w:rFonts w:ascii="Tahoma" w:hAnsi="Tahoma" w:cs="Tahoma"/>
            <w:sz w:val="22"/>
          </w:rPr>
          <w:delText xml:space="preserve">where a firm offered a donation costs and employees’ time could </w:delText>
        </w:r>
        <w:r w:rsidR="00AA5C5A" w:rsidDel="00B10BB9">
          <w:rPr>
            <w:rFonts w:ascii="Tahoma" w:hAnsi="Tahoma" w:cs="Tahoma"/>
            <w:sz w:val="22"/>
          </w:rPr>
          <w:delText>be shared/developed by other firms</w:delText>
        </w:r>
        <w:r w:rsidR="00EA4B25" w:rsidDel="00B10BB9">
          <w:rPr>
            <w:rFonts w:ascii="Tahoma" w:hAnsi="Tahoma" w:cs="Tahoma"/>
            <w:sz w:val="22"/>
          </w:rPr>
          <w:delText>.</w:delText>
        </w:r>
      </w:del>
    </w:p>
    <w:p w14:paraId="0131FD13" w14:textId="77777777" w:rsidR="00A05037" w:rsidRDefault="00A05037" w:rsidP="00614A39">
      <w:pPr>
        <w:rPr>
          <w:rFonts w:ascii="Tahoma" w:hAnsi="Tahoma" w:cs="Tahoma"/>
          <w:sz w:val="22"/>
        </w:rPr>
      </w:pPr>
    </w:p>
    <w:p w14:paraId="6635A12C" w14:textId="00BA078B" w:rsidR="00614A39" w:rsidRDefault="00614A39" w:rsidP="00614A39">
      <w:pPr>
        <w:rPr>
          <w:rFonts w:ascii="Tahoma" w:hAnsi="Tahoma" w:cs="Tahoma"/>
          <w:b/>
          <w:color w:val="003E82"/>
          <w:sz w:val="28"/>
          <w:szCs w:val="34"/>
        </w:rPr>
      </w:pPr>
      <w:r w:rsidRPr="00E34AAB">
        <w:rPr>
          <w:rFonts w:ascii="Tahoma" w:hAnsi="Tahoma" w:cs="Tahoma"/>
          <w:b/>
          <w:color w:val="003E82"/>
          <w:sz w:val="28"/>
          <w:szCs w:val="34"/>
        </w:rPr>
        <w:t>R</w:t>
      </w:r>
      <w:r>
        <w:rPr>
          <w:rFonts w:ascii="Tahoma" w:hAnsi="Tahoma" w:cs="Tahoma"/>
          <w:b/>
          <w:color w:val="003E82"/>
          <w:sz w:val="28"/>
          <w:szCs w:val="34"/>
        </w:rPr>
        <w:t xml:space="preserve">esponse </w:t>
      </w:r>
      <w:r w:rsidR="00C77F4D">
        <w:rPr>
          <w:rFonts w:ascii="Tahoma" w:hAnsi="Tahoma" w:cs="Tahoma"/>
          <w:b/>
          <w:color w:val="003E82"/>
          <w:sz w:val="28"/>
          <w:szCs w:val="34"/>
        </w:rPr>
        <w:t>to Q</w:t>
      </w:r>
      <w:r>
        <w:rPr>
          <w:rFonts w:ascii="Tahoma" w:hAnsi="Tahoma" w:cs="Tahoma"/>
          <w:b/>
          <w:color w:val="003E82"/>
          <w:sz w:val="28"/>
          <w:szCs w:val="34"/>
        </w:rPr>
        <w:t>4</w:t>
      </w:r>
      <w:r w:rsidRPr="00E34AAB">
        <w:rPr>
          <w:rFonts w:ascii="Tahoma" w:hAnsi="Tahoma" w:cs="Tahoma"/>
          <w:b/>
          <w:color w:val="003E82"/>
          <w:sz w:val="28"/>
          <w:szCs w:val="34"/>
        </w:rPr>
        <w:t xml:space="preserve"> </w:t>
      </w:r>
      <w:r w:rsidR="00C77F4D">
        <w:rPr>
          <w:rFonts w:ascii="Tahoma" w:hAnsi="Tahoma" w:cs="Tahoma"/>
          <w:b/>
          <w:color w:val="003E82"/>
          <w:sz w:val="28"/>
          <w:szCs w:val="34"/>
        </w:rPr>
        <w:t xml:space="preserve">- </w:t>
      </w:r>
      <w:r w:rsidR="00C77F4D" w:rsidRPr="00C77F4D">
        <w:rPr>
          <w:rFonts w:ascii="Tahoma" w:hAnsi="Tahoma" w:cs="Tahoma"/>
          <w:b/>
          <w:color w:val="003E82"/>
          <w:sz w:val="28"/>
          <w:szCs w:val="34"/>
        </w:rPr>
        <w:t>Do you have feedback on what we should prioritise when monitoring firms’ treatment of vulnerable consumers?</w:t>
      </w:r>
    </w:p>
    <w:p w14:paraId="3FC8B9A7" w14:textId="77777777" w:rsidR="00EA4B25" w:rsidRDefault="00EA4B25" w:rsidP="00614A39">
      <w:pPr>
        <w:rPr>
          <w:rFonts w:ascii="Tahoma" w:hAnsi="Tahoma" w:cs="Tahoma"/>
          <w:b/>
          <w:color w:val="003E82"/>
          <w:sz w:val="28"/>
          <w:szCs w:val="34"/>
        </w:rPr>
      </w:pPr>
    </w:p>
    <w:p w14:paraId="12871B94" w14:textId="4C302EE7" w:rsidR="00EA4B25" w:rsidRDefault="007D382A" w:rsidP="00614A39">
      <w:pPr>
        <w:rPr>
          <w:rFonts w:ascii="Tahoma" w:hAnsi="Tahoma" w:cs="Tahoma"/>
          <w:sz w:val="22"/>
          <w:szCs w:val="22"/>
        </w:rPr>
      </w:pPr>
      <w:r>
        <w:rPr>
          <w:rFonts w:ascii="Tahoma" w:hAnsi="Tahoma" w:cs="Tahoma"/>
          <w:sz w:val="22"/>
          <w:szCs w:val="22"/>
        </w:rPr>
        <w:t>CAS recognises that importance given to monitoring and evaluation how firms treat vulnerable consumers. However, we have a number of concerns:</w:t>
      </w:r>
    </w:p>
    <w:p w14:paraId="6F8423A4" w14:textId="77777777" w:rsidR="007D382A" w:rsidRPr="00EA4B25" w:rsidRDefault="007D382A" w:rsidP="00614A39">
      <w:pPr>
        <w:rPr>
          <w:rFonts w:ascii="Tahoma" w:hAnsi="Tahoma" w:cs="Tahoma"/>
          <w:sz w:val="22"/>
          <w:szCs w:val="22"/>
        </w:rPr>
      </w:pPr>
    </w:p>
    <w:p w14:paraId="47D1E14C" w14:textId="6B91DF7B" w:rsidR="00605BB6" w:rsidRPr="00605BB6" w:rsidRDefault="007D382A" w:rsidP="00605BB6">
      <w:pPr>
        <w:pStyle w:val="ListParagraph"/>
        <w:numPr>
          <w:ilvl w:val="0"/>
          <w:numId w:val="42"/>
        </w:numPr>
        <w:tabs>
          <w:tab w:val="left" w:pos="1215"/>
        </w:tabs>
        <w:spacing w:after="160" w:line="259" w:lineRule="auto"/>
        <w:rPr>
          <w:rFonts w:ascii="Tahoma" w:hAnsi="Tahoma" w:cs="Tahoma"/>
          <w:sz w:val="22"/>
        </w:rPr>
      </w:pPr>
      <w:r>
        <w:rPr>
          <w:rFonts w:ascii="Tahoma" w:hAnsi="Tahoma" w:cs="Tahoma"/>
          <w:sz w:val="22"/>
        </w:rPr>
        <w:t xml:space="preserve">In terms of monitoring it is important to consider </w:t>
      </w:r>
      <w:r w:rsidR="00605BB6" w:rsidRPr="00605BB6">
        <w:rPr>
          <w:rFonts w:ascii="Tahoma" w:hAnsi="Tahoma" w:cs="Tahoma"/>
          <w:sz w:val="22"/>
        </w:rPr>
        <w:t>the impact/degree of harm</w:t>
      </w:r>
      <w:r>
        <w:rPr>
          <w:rFonts w:ascii="Tahoma" w:hAnsi="Tahoma" w:cs="Tahoma"/>
          <w:sz w:val="22"/>
        </w:rPr>
        <w:t xml:space="preserve"> not just the number of people suffering harm. A particular policy or process could affect the</w:t>
      </w:r>
      <w:r w:rsidR="00605BB6" w:rsidRPr="00605BB6">
        <w:rPr>
          <w:rFonts w:ascii="Tahoma" w:hAnsi="Tahoma" w:cs="Tahoma"/>
          <w:sz w:val="22"/>
        </w:rPr>
        <w:t xml:space="preserve"> mos</w:t>
      </w:r>
      <w:r w:rsidR="004B18A7">
        <w:rPr>
          <w:rFonts w:ascii="Tahoma" w:hAnsi="Tahoma" w:cs="Tahoma"/>
          <w:sz w:val="22"/>
        </w:rPr>
        <w:t>t vulnerable</w:t>
      </w:r>
      <w:r>
        <w:rPr>
          <w:rFonts w:ascii="Tahoma" w:hAnsi="Tahoma" w:cs="Tahoma"/>
          <w:sz w:val="22"/>
        </w:rPr>
        <w:t xml:space="preserve"> more than others</w:t>
      </w:r>
    </w:p>
    <w:p w14:paraId="59BD0370" w14:textId="714A3C60" w:rsidR="00605BB6" w:rsidRPr="00605BB6" w:rsidRDefault="007D382A" w:rsidP="00605BB6">
      <w:pPr>
        <w:pStyle w:val="ListParagraph"/>
        <w:numPr>
          <w:ilvl w:val="0"/>
          <w:numId w:val="42"/>
        </w:numPr>
        <w:tabs>
          <w:tab w:val="left" w:pos="1215"/>
        </w:tabs>
        <w:spacing w:after="160" w:line="259" w:lineRule="auto"/>
        <w:rPr>
          <w:rFonts w:ascii="Tahoma" w:hAnsi="Tahoma" w:cs="Tahoma"/>
          <w:sz w:val="22"/>
        </w:rPr>
      </w:pPr>
      <w:r>
        <w:rPr>
          <w:rFonts w:ascii="Tahoma" w:hAnsi="Tahoma" w:cs="Tahoma"/>
          <w:sz w:val="22"/>
        </w:rPr>
        <w:t>Identification of</w:t>
      </w:r>
      <w:r w:rsidR="004B18A7">
        <w:rPr>
          <w:rFonts w:ascii="Tahoma" w:hAnsi="Tahoma" w:cs="Tahoma"/>
          <w:sz w:val="22"/>
        </w:rPr>
        <w:t xml:space="preserve"> vulnerable consumers</w:t>
      </w:r>
      <w:r>
        <w:rPr>
          <w:rFonts w:ascii="Tahoma" w:hAnsi="Tahoma" w:cs="Tahoma"/>
          <w:sz w:val="22"/>
        </w:rPr>
        <w:t xml:space="preserve"> is central to this guidance. Firms should also be evaluated on </w:t>
      </w:r>
      <w:r w:rsidR="004B18A7">
        <w:rPr>
          <w:rFonts w:ascii="Tahoma" w:hAnsi="Tahoma" w:cs="Tahoma"/>
          <w:sz w:val="22"/>
        </w:rPr>
        <w:t xml:space="preserve">how </w:t>
      </w:r>
      <w:r>
        <w:rPr>
          <w:rFonts w:ascii="Tahoma" w:hAnsi="Tahoma" w:cs="Tahoma"/>
          <w:sz w:val="22"/>
        </w:rPr>
        <w:t>consumers can share vulnerability and ensuring they feel comfortable to do so, for example</w:t>
      </w:r>
      <w:r w:rsidR="004B18A7">
        <w:rPr>
          <w:rFonts w:ascii="Tahoma" w:hAnsi="Tahoma" w:cs="Tahoma"/>
          <w:sz w:val="22"/>
        </w:rPr>
        <w:t>, there will not be</w:t>
      </w:r>
      <w:r>
        <w:rPr>
          <w:rFonts w:ascii="Tahoma" w:hAnsi="Tahoma" w:cs="Tahoma"/>
          <w:sz w:val="22"/>
        </w:rPr>
        <w:t xml:space="preserve"> negative consequences </w:t>
      </w:r>
    </w:p>
    <w:p w14:paraId="2090134D" w14:textId="5F0A3E4A" w:rsidR="007D382A" w:rsidRDefault="007D382A" w:rsidP="00605BB6">
      <w:pPr>
        <w:pStyle w:val="ListParagraph"/>
        <w:numPr>
          <w:ilvl w:val="0"/>
          <w:numId w:val="42"/>
        </w:numPr>
        <w:tabs>
          <w:tab w:val="left" w:pos="1215"/>
        </w:tabs>
        <w:spacing w:after="160" w:line="259" w:lineRule="auto"/>
        <w:rPr>
          <w:rFonts w:ascii="Tahoma" w:hAnsi="Tahoma" w:cs="Tahoma"/>
          <w:sz w:val="22"/>
        </w:rPr>
      </w:pPr>
      <w:r>
        <w:rPr>
          <w:rFonts w:ascii="Tahoma" w:hAnsi="Tahoma" w:cs="Tahoma"/>
          <w:sz w:val="22"/>
        </w:rPr>
        <w:t xml:space="preserve">It is important that firms’ policies are flexible and evolve. In order to allow </w:t>
      </w:r>
      <w:r w:rsidR="00AA5C5A">
        <w:rPr>
          <w:rFonts w:ascii="Tahoma" w:hAnsi="Tahoma" w:cs="Tahoma"/>
          <w:sz w:val="22"/>
        </w:rPr>
        <w:t xml:space="preserve">this </w:t>
      </w:r>
      <w:r>
        <w:rPr>
          <w:rFonts w:ascii="Tahoma" w:hAnsi="Tahoma" w:cs="Tahoma"/>
          <w:sz w:val="22"/>
        </w:rPr>
        <w:t xml:space="preserve">CAS would recommend that firms regularly </w:t>
      </w:r>
      <w:ins w:id="12" w:author="Sarah-Jayne Dunn" w:date="2020-09-08T14:20:00Z">
        <w:r w:rsidR="0058339E">
          <w:rPr>
            <w:rFonts w:ascii="Tahoma" w:hAnsi="Tahoma" w:cs="Tahoma"/>
            <w:sz w:val="22"/>
          </w:rPr>
          <w:t xml:space="preserve">evaluate </w:t>
        </w:r>
      </w:ins>
      <w:del w:id="13" w:author="Sarah-Jayne Dunn" w:date="2020-09-08T14:20:00Z">
        <w:r w:rsidDel="0058339E">
          <w:rPr>
            <w:rFonts w:ascii="Tahoma" w:hAnsi="Tahoma" w:cs="Tahoma"/>
            <w:sz w:val="22"/>
          </w:rPr>
          <w:delText>evaluation</w:delText>
        </w:r>
      </w:del>
      <w:r>
        <w:rPr>
          <w:rFonts w:ascii="Tahoma" w:hAnsi="Tahoma" w:cs="Tahoma"/>
          <w:sz w:val="22"/>
        </w:rPr>
        <w:t xml:space="preserve"> their policies and processes and make alterations/improvements where necessary</w:t>
      </w:r>
    </w:p>
    <w:p w14:paraId="4339CFEE" w14:textId="5AF3841F" w:rsidR="00605BB6" w:rsidRPr="00605BB6" w:rsidRDefault="008A46BE" w:rsidP="00605BB6">
      <w:pPr>
        <w:pStyle w:val="ListParagraph"/>
        <w:numPr>
          <w:ilvl w:val="0"/>
          <w:numId w:val="42"/>
        </w:numPr>
        <w:tabs>
          <w:tab w:val="left" w:pos="1215"/>
        </w:tabs>
        <w:spacing w:after="160" w:line="259" w:lineRule="auto"/>
        <w:rPr>
          <w:rFonts w:ascii="Tahoma" w:hAnsi="Tahoma" w:cs="Tahoma"/>
          <w:sz w:val="22"/>
        </w:rPr>
      </w:pPr>
      <w:r>
        <w:rPr>
          <w:rFonts w:ascii="Tahoma" w:hAnsi="Tahoma" w:cs="Tahoma"/>
          <w:sz w:val="22"/>
        </w:rPr>
        <w:t xml:space="preserve">CAS is concerned that it </w:t>
      </w:r>
      <w:ins w:id="14" w:author="Sarah-Jayne Dunn" w:date="2020-09-08T14:20:00Z">
        <w:r w:rsidR="0058339E">
          <w:rPr>
            <w:rFonts w:ascii="Tahoma" w:hAnsi="Tahoma" w:cs="Tahoma"/>
            <w:sz w:val="22"/>
          </w:rPr>
          <w:t xml:space="preserve">is </w:t>
        </w:r>
      </w:ins>
      <w:r>
        <w:rPr>
          <w:rFonts w:ascii="Tahoma" w:hAnsi="Tahoma" w:cs="Tahoma"/>
          <w:sz w:val="22"/>
        </w:rPr>
        <w:t>unclear what</w:t>
      </w:r>
      <w:r w:rsidR="00605BB6" w:rsidRPr="00605BB6">
        <w:rPr>
          <w:rFonts w:ascii="Tahoma" w:hAnsi="Tahoma" w:cs="Tahoma"/>
          <w:sz w:val="22"/>
        </w:rPr>
        <w:t xml:space="preserve"> consequences </w:t>
      </w:r>
      <w:r>
        <w:rPr>
          <w:rFonts w:ascii="Tahoma" w:hAnsi="Tahoma" w:cs="Tahoma"/>
          <w:sz w:val="22"/>
        </w:rPr>
        <w:t>they are for firms if they do not</w:t>
      </w:r>
      <w:r w:rsidR="00605BB6" w:rsidRPr="00605BB6">
        <w:rPr>
          <w:rFonts w:ascii="Tahoma" w:hAnsi="Tahoma" w:cs="Tahoma"/>
          <w:sz w:val="22"/>
        </w:rPr>
        <w:t xml:space="preserve"> abide by the guidance</w:t>
      </w:r>
    </w:p>
    <w:p w14:paraId="4DD54144" w14:textId="6AF83EE9" w:rsidR="00605BB6" w:rsidRPr="00605BB6" w:rsidRDefault="008A46BE" w:rsidP="00605BB6">
      <w:pPr>
        <w:pStyle w:val="ListParagraph"/>
        <w:numPr>
          <w:ilvl w:val="0"/>
          <w:numId w:val="42"/>
        </w:numPr>
        <w:tabs>
          <w:tab w:val="left" w:pos="1215"/>
        </w:tabs>
        <w:spacing w:after="160" w:line="259" w:lineRule="auto"/>
        <w:rPr>
          <w:rFonts w:ascii="Tahoma" w:hAnsi="Tahoma" w:cs="Tahoma"/>
          <w:sz w:val="22"/>
        </w:rPr>
      </w:pPr>
      <w:r>
        <w:rPr>
          <w:rFonts w:ascii="Tahoma" w:hAnsi="Tahoma" w:cs="Tahoma"/>
          <w:sz w:val="22"/>
        </w:rPr>
        <w:t xml:space="preserve">CAS recognises that </w:t>
      </w:r>
      <w:r w:rsidR="006C1468">
        <w:rPr>
          <w:rFonts w:ascii="Tahoma" w:hAnsi="Tahoma" w:cs="Tahoma"/>
          <w:sz w:val="22"/>
        </w:rPr>
        <w:t xml:space="preserve">a </w:t>
      </w:r>
      <w:del w:id="15" w:author="Sarah-Jayne Dunn" w:date="2020-09-08T14:20:00Z">
        <w:r w:rsidR="006C1468" w:rsidDel="0058339E">
          <w:rPr>
            <w:rFonts w:ascii="Tahoma" w:hAnsi="Tahoma" w:cs="Tahoma"/>
            <w:sz w:val="22"/>
          </w:rPr>
          <w:delText>rule based</w:delText>
        </w:r>
      </w:del>
      <w:ins w:id="16" w:author="Sarah-Jayne Dunn" w:date="2020-09-08T14:20:00Z">
        <w:r w:rsidR="0058339E">
          <w:rPr>
            <w:rFonts w:ascii="Tahoma" w:hAnsi="Tahoma" w:cs="Tahoma"/>
            <w:sz w:val="22"/>
          </w:rPr>
          <w:t xml:space="preserve"> rule-based</w:t>
        </w:r>
      </w:ins>
      <w:r w:rsidR="006C1468">
        <w:rPr>
          <w:rFonts w:ascii="Tahoma" w:hAnsi="Tahoma" w:cs="Tahoma"/>
          <w:sz w:val="22"/>
        </w:rPr>
        <w:t xml:space="preserve"> approach risks becoming a tick box exercise. However, if the current approach does not lead to improvements in the ways vulnerable consumers are treated by </w:t>
      </w:r>
      <w:del w:id="17" w:author="Sarah-Jayne Dunn" w:date="2020-09-08T14:21:00Z">
        <w:r w:rsidR="006C1468" w:rsidDel="0058339E">
          <w:rPr>
            <w:rFonts w:ascii="Tahoma" w:hAnsi="Tahoma" w:cs="Tahoma"/>
            <w:sz w:val="22"/>
          </w:rPr>
          <w:delText>firms</w:delText>
        </w:r>
      </w:del>
      <w:ins w:id="18" w:author="Sarah-Jayne Dunn" w:date="2020-09-08T14:21:00Z">
        <w:r w:rsidR="0058339E">
          <w:rPr>
            <w:rFonts w:ascii="Tahoma" w:hAnsi="Tahoma" w:cs="Tahoma"/>
            <w:sz w:val="22"/>
          </w:rPr>
          <w:t>firms,</w:t>
        </w:r>
      </w:ins>
      <w:r w:rsidR="006C1468">
        <w:rPr>
          <w:rFonts w:ascii="Tahoma" w:hAnsi="Tahoma" w:cs="Tahoma"/>
          <w:sz w:val="22"/>
        </w:rPr>
        <w:t xml:space="preserve"> we hope that </w:t>
      </w:r>
      <w:r w:rsidR="00605BB6" w:rsidRPr="00605BB6">
        <w:rPr>
          <w:rFonts w:ascii="Tahoma" w:hAnsi="Tahoma" w:cs="Tahoma"/>
          <w:sz w:val="22"/>
        </w:rPr>
        <w:t xml:space="preserve">other measures </w:t>
      </w:r>
      <w:r w:rsidR="006C1468">
        <w:rPr>
          <w:rFonts w:ascii="Tahoma" w:hAnsi="Tahoma" w:cs="Tahoma"/>
          <w:sz w:val="22"/>
        </w:rPr>
        <w:t>would be considered, including enforcement</w:t>
      </w:r>
    </w:p>
    <w:p w14:paraId="7D63515F" w14:textId="77777777" w:rsidR="00614A39" w:rsidRDefault="00614A39" w:rsidP="00AE4CC9">
      <w:pPr>
        <w:rPr>
          <w:rFonts w:ascii="Tahoma" w:hAnsi="Tahoma" w:cs="Tahoma"/>
          <w:b/>
          <w:color w:val="003E82"/>
          <w:sz w:val="28"/>
          <w:szCs w:val="34"/>
        </w:rPr>
      </w:pPr>
    </w:p>
    <w:p w14:paraId="2DF036F3" w14:textId="76F37106" w:rsidR="00614A39" w:rsidRDefault="00C77F4D" w:rsidP="00614A39">
      <w:pPr>
        <w:rPr>
          <w:rFonts w:ascii="Tahoma" w:hAnsi="Tahoma" w:cs="Tahoma"/>
          <w:b/>
          <w:color w:val="003E82"/>
          <w:sz w:val="28"/>
          <w:szCs w:val="34"/>
        </w:rPr>
      </w:pPr>
      <w:r>
        <w:rPr>
          <w:rFonts w:ascii="Tahoma" w:hAnsi="Tahoma" w:cs="Tahoma"/>
          <w:b/>
          <w:color w:val="003E82"/>
          <w:sz w:val="28"/>
          <w:szCs w:val="34"/>
        </w:rPr>
        <w:t>Response to Q</w:t>
      </w:r>
      <w:r w:rsidR="00614A39">
        <w:rPr>
          <w:rFonts w:ascii="Tahoma" w:hAnsi="Tahoma" w:cs="Tahoma"/>
          <w:b/>
          <w:color w:val="003E82"/>
          <w:sz w:val="28"/>
          <w:szCs w:val="34"/>
        </w:rPr>
        <w:t>5</w:t>
      </w:r>
      <w:r>
        <w:rPr>
          <w:rFonts w:ascii="Tahoma" w:hAnsi="Tahoma" w:cs="Tahoma"/>
          <w:b/>
          <w:color w:val="003E82"/>
          <w:sz w:val="28"/>
          <w:szCs w:val="34"/>
        </w:rPr>
        <w:t xml:space="preserve"> - </w:t>
      </w:r>
      <w:r w:rsidRPr="00C77F4D">
        <w:rPr>
          <w:rFonts w:ascii="Tahoma" w:hAnsi="Tahoma" w:cs="Tahoma"/>
          <w:b/>
          <w:color w:val="003E82"/>
          <w:sz w:val="28"/>
          <w:szCs w:val="34"/>
        </w:rPr>
        <w:t>What types of information do you envisage it would be necessary for firms to collect, to assess the effectiveness of their policies and processes in respect of vulnerable consumers?</w:t>
      </w:r>
    </w:p>
    <w:p w14:paraId="737B7ACF" w14:textId="77777777" w:rsidR="00605BB6" w:rsidRDefault="00605BB6" w:rsidP="00614A39">
      <w:pPr>
        <w:rPr>
          <w:rFonts w:ascii="Tahoma" w:hAnsi="Tahoma" w:cs="Tahoma"/>
          <w:b/>
          <w:color w:val="003E82"/>
          <w:sz w:val="28"/>
          <w:szCs w:val="34"/>
        </w:rPr>
      </w:pPr>
    </w:p>
    <w:p w14:paraId="5CC6272D" w14:textId="7966FCC4" w:rsidR="00A57BEF" w:rsidRPr="00A57BEF" w:rsidRDefault="00A57BEF" w:rsidP="00A57BEF">
      <w:pPr>
        <w:tabs>
          <w:tab w:val="left" w:pos="1215"/>
        </w:tabs>
        <w:spacing w:after="160" w:line="259" w:lineRule="auto"/>
        <w:rPr>
          <w:rFonts w:ascii="Tahoma" w:hAnsi="Tahoma" w:cs="Tahoma"/>
          <w:sz w:val="22"/>
        </w:rPr>
      </w:pPr>
      <w:r>
        <w:rPr>
          <w:rFonts w:ascii="Tahoma" w:hAnsi="Tahoma" w:cs="Tahoma"/>
          <w:sz w:val="22"/>
        </w:rPr>
        <w:t xml:space="preserve">Citizens Advice Scotland believes </w:t>
      </w:r>
      <w:ins w:id="19" w:author="Sarah-Jayne Dunn" w:date="2020-09-08T14:21:00Z">
        <w:r w:rsidR="0058339E">
          <w:rPr>
            <w:rFonts w:ascii="Tahoma" w:hAnsi="Tahoma" w:cs="Tahoma"/>
            <w:sz w:val="22"/>
          </w:rPr>
          <w:t xml:space="preserve">firms </w:t>
        </w:r>
      </w:ins>
      <w:r>
        <w:rPr>
          <w:rFonts w:ascii="Tahoma" w:hAnsi="Tahoma" w:cs="Tahoma"/>
          <w:sz w:val="22"/>
        </w:rPr>
        <w:t>should collect information on the below areas:</w:t>
      </w:r>
    </w:p>
    <w:p w14:paraId="4208FE6A" w14:textId="47FB13A7" w:rsidR="00A57BEF" w:rsidRDefault="00A57BEF" w:rsidP="00605BB6">
      <w:pPr>
        <w:pStyle w:val="ListParagraph"/>
        <w:numPr>
          <w:ilvl w:val="0"/>
          <w:numId w:val="43"/>
        </w:numPr>
        <w:tabs>
          <w:tab w:val="left" w:pos="1215"/>
        </w:tabs>
        <w:spacing w:after="160" w:line="259" w:lineRule="auto"/>
        <w:rPr>
          <w:rFonts w:ascii="Tahoma" w:hAnsi="Tahoma" w:cs="Tahoma"/>
          <w:sz w:val="22"/>
        </w:rPr>
      </w:pPr>
      <w:r>
        <w:rPr>
          <w:rFonts w:ascii="Tahoma" w:hAnsi="Tahoma" w:cs="Tahoma"/>
          <w:sz w:val="22"/>
        </w:rPr>
        <w:t>Staff t</w:t>
      </w:r>
      <w:r w:rsidR="00605BB6" w:rsidRPr="00605BB6">
        <w:rPr>
          <w:rFonts w:ascii="Tahoma" w:hAnsi="Tahoma" w:cs="Tahoma"/>
          <w:sz w:val="22"/>
        </w:rPr>
        <w:t>raining</w:t>
      </w:r>
      <w:r>
        <w:rPr>
          <w:rFonts w:ascii="Tahoma" w:hAnsi="Tahoma" w:cs="Tahoma"/>
          <w:sz w:val="22"/>
        </w:rPr>
        <w:t xml:space="preserve"> - in order to ensure that staff are up to date on processes/procedures to follow</w:t>
      </w:r>
      <w:r w:rsidR="005D3402">
        <w:rPr>
          <w:rFonts w:ascii="Tahoma" w:hAnsi="Tahoma" w:cs="Tahoma"/>
          <w:sz w:val="22"/>
        </w:rPr>
        <w:t>. It is also important that training is seen as central to a firm as opposed to an optional add on</w:t>
      </w:r>
    </w:p>
    <w:p w14:paraId="6A4436C6" w14:textId="2711C377" w:rsidR="00A57BEF" w:rsidRDefault="00A57BEF" w:rsidP="00605BB6">
      <w:pPr>
        <w:pStyle w:val="ListParagraph"/>
        <w:numPr>
          <w:ilvl w:val="0"/>
          <w:numId w:val="43"/>
        </w:numPr>
        <w:tabs>
          <w:tab w:val="left" w:pos="1215"/>
        </w:tabs>
        <w:spacing w:after="160" w:line="259" w:lineRule="auto"/>
        <w:rPr>
          <w:rFonts w:ascii="Tahoma" w:hAnsi="Tahoma" w:cs="Tahoma"/>
          <w:sz w:val="22"/>
        </w:rPr>
      </w:pPr>
      <w:r>
        <w:rPr>
          <w:rFonts w:ascii="Tahoma" w:hAnsi="Tahoma" w:cs="Tahoma"/>
          <w:sz w:val="22"/>
        </w:rPr>
        <w:t>I</w:t>
      </w:r>
      <w:r w:rsidR="00605BB6" w:rsidRPr="00605BB6">
        <w:rPr>
          <w:rFonts w:ascii="Tahoma" w:hAnsi="Tahoma" w:cs="Tahoma"/>
          <w:sz w:val="22"/>
        </w:rPr>
        <w:t>nterventions</w:t>
      </w:r>
      <w:r>
        <w:rPr>
          <w:rFonts w:ascii="Tahoma" w:hAnsi="Tahoma" w:cs="Tahoma"/>
          <w:sz w:val="22"/>
        </w:rPr>
        <w:t xml:space="preserve"> undertaken in relation to vulnerable consumers – including what their i</w:t>
      </w:r>
      <w:r w:rsidR="004B18A7">
        <w:rPr>
          <w:rFonts w:ascii="Tahoma" w:hAnsi="Tahoma" w:cs="Tahoma"/>
          <w:sz w:val="22"/>
        </w:rPr>
        <w:t>mpact was in the short and (where</w:t>
      </w:r>
      <w:r>
        <w:rPr>
          <w:rFonts w:ascii="Tahoma" w:hAnsi="Tahoma" w:cs="Tahoma"/>
          <w:sz w:val="22"/>
        </w:rPr>
        <w:t xml:space="preserve"> possible) long term</w:t>
      </w:r>
    </w:p>
    <w:p w14:paraId="48B02263" w14:textId="7AE73997" w:rsidR="00A57BEF" w:rsidRPr="00A57BEF" w:rsidRDefault="00A57BEF" w:rsidP="00A57BEF">
      <w:pPr>
        <w:pStyle w:val="ListParagraph"/>
        <w:numPr>
          <w:ilvl w:val="0"/>
          <w:numId w:val="43"/>
        </w:numPr>
        <w:tabs>
          <w:tab w:val="left" w:pos="1215"/>
        </w:tabs>
        <w:spacing w:after="160" w:line="259" w:lineRule="auto"/>
        <w:rPr>
          <w:rFonts w:ascii="Tahoma" w:hAnsi="Tahoma" w:cs="Tahoma"/>
          <w:sz w:val="22"/>
        </w:rPr>
      </w:pPr>
      <w:r>
        <w:rPr>
          <w:rFonts w:ascii="Tahoma" w:hAnsi="Tahoma" w:cs="Tahoma"/>
          <w:sz w:val="22"/>
        </w:rPr>
        <w:t>Customer r</w:t>
      </w:r>
      <w:r w:rsidR="00605BB6" w:rsidRPr="00605BB6">
        <w:rPr>
          <w:rFonts w:ascii="Tahoma" w:hAnsi="Tahoma" w:cs="Tahoma"/>
          <w:sz w:val="22"/>
        </w:rPr>
        <w:t>eviews/feedback</w:t>
      </w:r>
      <w:r>
        <w:rPr>
          <w:rFonts w:ascii="Tahoma" w:hAnsi="Tahoma" w:cs="Tahoma"/>
          <w:sz w:val="22"/>
        </w:rPr>
        <w:t xml:space="preserve"> – it may be that some consumers chose to provide feedback at a later stage, either directly to the firm or through online reviews</w:t>
      </w:r>
    </w:p>
    <w:p w14:paraId="63234053" w14:textId="0A4A9021" w:rsidR="00605BB6" w:rsidRPr="00605BB6" w:rsidRDefault="003D41D8" w:rsidP="00614A39">
      <w:pPr>
        <w:pStyle w:val="ListParagraph"/>
        <w:numPr>
          <w:ilvl w:val="0"/>
          <w:numId w:val="43"/>
        </w:numPr>
        <w:tabs>
          <w:tab w:val="left" w:pos="1215"/>
        </w:tabs>
        <w:spacing w:after="160" w:line="259" w:lineRule="auto"/>
        <w:rPr>
          <w:rFonts w:ascii="Tahoma" w:hAnsi="Tahoma" w:cs="Tahoma"/>
          <w:sz w:val="22"/>
        </w:rPr>
      </w:pPr>
      <w:r>
        <w:rPr>
          <w:rFonts w:ascii="Tahoma" w:hAnsi="Tahoma" w:cs="Tahoma"/>
          <w:sz w:val="22"/>
        </w:rPr>
        <w:lastRenderedPageBreak/>
        <w:t>Complaints – It is i</w:t>
      </w:r>
      <w:r w:rsidR="00605BB6" w:rsidRPr="00605BB6">
        <w:rPr>
          <w:rFonts w:ascii="Tahoma" w:hAnsi="Tahoma" w:cs="Tahoma"/>
          <w:sz w:val="22"/>
        </w:rPr>
        <w:t xml:space="preserve">mportant </w:t>
      </w:r>
      <w:r>
        <w:rPr>
          <w:rFonts w:ascii="Tahoma" w:hAnsi="Tahoma" w:cs="Tahoma"/>
          <w:sz w:val="22"/>
        </w:rPr>
        <w:t>there are no barri</w:t>
      </w:r>
      <w:r w:rsidR="004B18A7">
        <w:rPr>
          <w:rFonts w:ascii="Tahoma" w:hAnsi="Tahoma" w:cs="Tahoma"/>
          <w:sz w:val="22"/>
        </w:rPr>
        <w:t>ers to complaints, such as fees</w:t>
      </w:r>
      <w:r>
        <w:rPr>
          <w:rFonts w:ascii="Tahoma" w:hAnsi="Tahoma" w:cs="Tahoma"/>
          <w:sz w:val="22"/>
        </w:rPr>
        <w:t>;</w:t>
      </w:r>
      <w:r w:rsidR="00605BB6" w:rsidRPr="00605BB6">
        <w:rPr>
          <w:rFonts w:ascii="Tahoma" w:hAnsi="Tahoma" w:cs="Tahoma"/>
          <w:sz w:val="22"/>
        </w:rPr>
        <w:t xml:space="preserve"> multi-channel options </w:t>
      </w:r>
      <w:r>
        <w:rPr>
          <w:rFonts w:ascii="Tahoma" w:hAnsi="Tahoma" w:cs="Tahoma"/>
          <w:sz w:val="22"/>
        </w:rPr>
        <w:t>should be available; and the process should not be</w:t>
      </w:r>
      <w:r w:rsidR="004B18A7">
        <w:rPr>
          <w:rFonts w:ascii="Tahoma" w:hAnsi="Tahoma" w:cs="Tahoma"/>
          <w:sz w:val="22"/>
        </w:rPr>
        <w:t xml:space="preserve"> time intensive</w:t>
      </w:r>
      <w:r>
        <w:rPr>
          <w:rFonts w:ascii="Tahoma" w:hAnsi="Tahoma" w:cs="Tahoma"/>
          <w:sz w:val="22"/>
        </w:rPr>
        <w:t xml:space="preserve">. These steps are necessary to ensure complaints can </w:t>
      </w:r>
      <w:r w:rsidR="00605BB6" w:rsidRPr="00605BB6">
        <w:rPr>
          <w:rFonts w:ascii="Tahoma" w:hAnsi="Tahoma" w:cs="Tahoma"/>
          <w:sz w:val="22"/>
        </w:rPr>
        <w:t>be monitored</w:t>
      </w:r>
      <w:r>
        <w:rPr>
          <w:rFonts w:ascii="Tahoma" w:hAnsi="Tahoma" w:cs="Tahoma"/>
          <w:sz w:val="22"/>
        </w:rPr>
        <w:t xml:space="preserve"> accurately</w:t>
      </w:r>
    </w:p>
    <w:p w14:paraId="752EA9DE" w14:textId="77777777" w:rsidR="00AE4CC9" w:rsidRDefault="00AE4CC9" w:rsidP="00AE4CC9">
      <w:pPr>
        <w:spacing w:afterLines="40" w:after="96"/>
        <w:ind w:right="420"/>
        <w:rPr>
          <w:rFonts w:ascii="Tahoma" w:hAnsi="Tahoma" w:cs="Tahoma"/>
          <w:sz w:val="22"/>
          <w:szCs w:val="22"/>
        </w:rPr>
      </w:pPr>
    </w:p>
    <w:p w14:paraId="1A37AAE7" w14:textId="19FACF8B" w:rsidR="00AE4CC9" w:rsidRDefault="00D010E8" w:rsidP="00AE4CC9">
      <w:pPr>
        <w:spacing w:afterLines="40" w:after="96"/>
        <w:ind w:right="420"/>
        <w:rPr>
          <w:rFonts w:ascii="Tahoma" w:hAnsi="Tahoma" w:cs="Tahoma"/>
          <w:b/>
          <w:color w:val="008D9B"/>
          <w:sz w:val="34"/>
          <w:szCs w:val="34"/>
        </w:rPr>
      </w:pPr>
      <w:r>
        <w:rPr>
          <w:rFonts w:ascii="Tahoma" w:hAnsi="Tahoma" w:cs="Tahoma"/>
          <w:b/>
          <w:color w:val="008D9B"/>
          <w:sz w:val="34"/>
          <w:szCs w:val="34"/>
        </w:rPr>
        <w:t xml:space="preserve">Contact information </w:t>
      </w:r>
    </w:p>
    <w:p w14:paraId="45F8C277" w14:textId="4718C781" w:rsidR="00B731F7" w:rsidRDefault="00B731F7" w:rsidP="00AE4CC9">
      <w:pPr>
        <w:spacing w:afterLines="40" w:after="96"/>
        <w:ind w:right="420"/>
        <w:rPr>
          <w:rFonts w:ascii="Tahoma" w:hAnsi="Tahoma" w:cs="Tahoma"/>
          <w:sz w:val="22"/>
          <w:szCs w:val="22"/>
        </w:rPr>
      </w:pPr>
      <w:r>
        <w:rPr>
          <w:rFonts w:ascii="Tahoma" w:hAnsi="Tahoma" w:cs="Tahoma"/>
          <w:sz w:val="22"/>
          <w:szCs w:val="22"/>
        </w:rPr>
        <w:t>Ruth Mendel, Policy Officer, Citizens Advice Scotland</w:t>
      </w:r>
    </w:p>
    <w:p w14:paraId="0EF95CE4" w14:textId="77777777" w:rsidR="00A12BC6" w:rsidRDefault="00B731F7" w:rsidP="00B731F7">
      <w:pPr>
        <w:spacing w:afterLines="40" w:after="96"/>
        <w:ind w:right="420"/>
        <w:rPr>
          <w:rFonts w:ascii="Tahoma" w:hAnsi="Tahoma" w:cs="Tahoma"/>
          <w:sz w:val="22"/>
          <w:szCs w:val="22"/>
        </w:rPr>
      </w:pPr>
      <w:r>
        <w:rPr>
          <w:rFonts w:ascii="Tahoma" w:hAnsi="Tahoma" w:cs="Tahoma"/>
          <w:sz w:val="22"/>
          <w:szCs w:val="22"/>
        </w:rPr>
        <w:t>Broadside, 2 Powderhall Road, Edinburgh, EH7 4GB</w:t>
      </w:r>
      <w:r w:rsidR="00D010E8" w:rsidRPr="00B731F7">
        <w:rPr>
          <w:rFonts w:ascii="Tahoma" w:hAnsi="Tahoma" w:cs="Tahoma"/>
          <w:sz w:val="22"/>
          <w:szCs w:val="22"/>
        </w:rPr>
        <w:t xml:space="preserve"> </w:t>
      </w:r>
    </w:p>
    <w:p w14:paraId="6DE26E5A" w14:textId="77777777" w:rsidR="00A12BC6" w:rsidRDefault="00A12BC6" w:rsidP="00B731F7">
      <w:pPr>
        <w:spacing w:afterLines="40" w:after="96"/>
        <w:ind w:right="420"/>
        <w:rPr>
          <w:rFonts w:ascii="Tahoma" w:hAnsi="Tahoma" w:cs="Tahoma"/>
          <w:sz w:val="22"/>
          <w:szCs w:val="22"/>
        </w:rPr>
      </w:pPr>
    </w:p>
    <w:p w14:paraId="63CD8EFA" w14:textId="77777777" w:rsidR="00A12BC6" w:rsidRDefault="00A12BC6">
      <w:pPr>
        <w:rPr>
          <w:rFonts w:ascii="Tahoma" w:hAnsi="Tahoma" w:cs="Tahoma"/>
          <w:sz w:val="22"/>
          <w:szCs w:val="22"/>
        </w:rPr>
      </w:pPr>
      <w:r>
        <w:rPr>
          <w:rFonts w:ascii="Tahoma" w:hAnsi="Tahoma" w:cs="Tahoma"/>
          <w:sz w:val="22"/>
          <w:szCs w:val="22"/>
        </w:rPr>
        <w:br w:type="page"/>
      </w:r>
    </w:p>
    <w:p w14:paraId="0508E950" w14:textId="6B32F41E" w:rsidR="00AE19A5" w:rsidRDefault="00AE19A5" w:rsidP="00AE19A5">
      <w:pPr>
        <w:rPr>
          <w:rFonts w:ascii="Tahoma" w:hAnsi="Tahoma" w:cs="Tahoma"/>
          <w:b/>
          <w:color w:val="003E82"/>
          <w:sz w:val="28"/>
          <w:szCs w:val="34"/>
        </w:rPr>
      </w:pPr>
      <w:r>
        <w:rPr>
          <w:rFonts w:ascii="Tahoma" w:hAnsi="Tahoma" w:cs="Tahoma"/>
          <w:b/>
          <w:color w:val="003E82"/>
          <w:sz w:val="28"/>
          <w:szCs w:val="34"/>
        </w:rPr>
        <w:lastRenderedPageBreak/>
        <w:t>Appendix 1</w:t>
      </w:r>
    </w:p>
    <w:p w14:paraId="7DB0301E" w14:textId="77777777" w:rsidR="00AE19A5" w:rsidRDefault="00AE19A5" w:rsidP="00AE19A5">
      <w:pPr>
        <w:rPr>
          <w:rFonts w:ascii="Tahoma" w:hAnsi="Tahoma" w:cs="Tahoma"/>
          <w:b/>
          <w:color w:val="003E82"/>
          <w:sz w:val="28"/>
          <w:szCs w:val="34"/>
        </w:rPr>
      </w:pPr>
    </w:p>
    <w:p w14:paraId="1CCC219B" w14:textId="05E280D2" w:rsidR="00AE19A5" w:rsidRDefault="00AE19A5" w:rsidP="00AE19A5">
      <w:pPr>
        <w:rPr>
          <w:rFonts w:ascii="Tahoma" w:hAnsi="Tahoma" w:cs="Tahoma"/>
          <w:sz w:val="22"/>
          <w:szCs w:val="22"/>
        </w:rPr>
      </w:pPr>
      <w:r>
        <w:rPr>
          <w:rFonts w:ascii="Tahoma" w:hAnsi="Tahoma" w:cs="Tahoma"/>
          <w:sz w:val="22"/>
          <w:szCs w:val="22"/>
        </w:rPr>
        <w:t>Below are a number of cases which show the negative impact on vulnerable consumers as a result of poor practice from firms.</w:t>
      </w:r>
    </w:p>
    <w:p w14:paraId="0A5F523C" w14:textId="77777777" w:rsidR="00AE19A5" w:rsidRDefault="00AE19A5" w:rsidP="00AE19A5">
      <w:pPr>
        <w:rPr>
          <w:rFonts w:ascii="Tahoma" w:hAnsi="Tahoma" w:cs="Tahoma"/>
          <w:sz w:val="22"/>
          <w:szCs w:val="22"/>
        </w:rPr>
      </w:pPr>
    </w:p>
    <w:p w14:paraId="5D74B488" w14:textId="496E0B47" w:rsidR="00AE19A5" w:rsidRPr="00AE19A5" w:rsidRDefault="00AE19A5" w:rsidP="00AE19A5">
      <w:pPr>
        <w:rPr>
          <w:rFonts w:ascii="Tahoma" w:hAnsi="Tahoma" w:cs="Tahoma"/>
          <w:sz w:val="22"/>
          <w:szCs w:val="22"/>
        </w:rPr>
      </w:pPr>
      <w:r>
        <w:rPr>
          <w:rFonts w:ascii="Tahoma" w:hAnsi="Tahoma" w:cs="Tahoma"/>
          <w:sz w:val="22"/>
          <w:szCs w:val="22"/>
        </w:rPr>
        <w:t xml:space="preserve">An East of Scotland CAB reports of </w:t>
      </w:r>
      <w:r w:rsidR="00A91412">
        <w:rPr>
          <w:rFonts w:ascii="Tahoma" w:hAnsi="Tahoma" w:cs="Tahoma"/>
          <w:sz w:val="22"/>
          <w:szCs w:val="22"/>
        </w:rPr>
        <w:t xml:space="preserve">a consumer with poor mental health who had fallen behind with payments to a rent to own store. Additionally, it is reported that her income comes </w:t>
      </w:r>
      <w:ins w:id="20" w:author="Sarah-Jayne Dunn" w:date="2020-09-08T14:21:00Z">
        <w:r w:rsidR="0058339E">
          <w:rPr>
            <w:rFonts w:ascii="Tahoma" w:hAnsi="Tahoma" w:cs="Tahoma"/>
            <w:sz w:val="22"/>
            <w:szCs w:val="22"/>
          </w:rPr>
          <w:t xml:space="preserve">solely </w:t>
        </w:r>
      </w:ins>
      <w:del w:id="21" w:author="Sarah-Jayne Dunn" w:date="2020-09-08T14:21:00Z">
        <w:r w:rsidR="00A91412" w:rsidDel="0058339E">
          <w:rPr>
            <w:rFonts w:ascii="Tahoma" w:hAnsi="Tahoma" w:cs="Tahoma"/>
            <w:sz w:val="22"/>
            <w:szCs w:val="22"/>
          </w:rPr>
          <w:delText>sorely</w:delText>
        </w:r>
      </w:del>
      <w:r w:rsidR="00A91412">
        <w:rPr>
          <w:rFonts w:ascii="Tahoma" w:hAnsi="Tahoma" w:cs="Tahoma"/>
          <w:sz w:val="22"/>
          <w:szCs w:val="22"/>
        </w:rPr>
        <w:t xml:space="preserve"> from benefits</w:t>
      </w:r>
      <w:ins w:id="22" w:author="Sarah-Jayne Dunn" w:date="2020-09-08T14:22:00Z">
        <w:r w:rsidR="0058339E">
          <w:rPr>
            <w:rFonts w:ascii="Tahoma" w:hAnsi="Tahoma" w:cs="Tahoma"/>
            <w:sz w:val="22"/>
            <w:szCs w:val="22"/>
          </w:rPr>
          <w:t xml:space="preserve">. </w:t>
        </w:r>
      </w:ins>
      <w:del w:id="23" w:author="Sarah-Jayne Dunn" w:date="2020-09-08T14:22:00Z">
        <w:r w:rsidR="00A91412" w:rsidDel="0058339E">
          <w:rPr>
            <w:rFonts w:ascii="Tahoma" w:hAnsi="Tahoma" w:cs="Tahoma"/>
            <w:sz w:val="22"/>
            <w:szCs w:val="22"/>
          </w:rPr>
          <w:delText xml:space="preserve"> and</w:delText>
        </w:r>
      </w:del>
      <w:r w:rsidR="00A91412">
        <w:rPr>
          <w:rFonts w:ascii="Tahoma" w:hAnsi="Tahoma" w:cs="Tahoma"/>
          <w:sz w:val="22"/>
          <w:szCs w:val="22"/>
        </w:rPr>
        <w:t xml:space="preserve"> </w:t>
      </w:r>
      <w:ins w:id="24" w:author="Sarah-Jayne Dunn" w:date="2020-09-08T14:22:00Z">
        <w:r w:rsidR="0058339E">
          <w:rPr>
            <w:rFonts w:ascii="Tahoma" w:hAnsi="Tahoma" w:cs="Tahoma"/>
            <w:sz w:val="22"/>
            <w:szCs w:val="22"/>
          </w:rPr>
          <w:t>T</w:t>
        </w:r>
      </w:ins>
      <w:del w:id="25" w:author="Sarah-Jayne Dunn" w:date="2020-09-08T14:22:00Z">
        <w:r w:rsidR="00A91412" w:rsidDel="0058339E">
          <w:rPr>
            <w:rFonts w:ascii="Tahoma" w:hAnsi="Tahoma" w:cs="Tahoma"/>
            <w:sz w:val="22"/>
            <w:szCs w:val="22"/>
          </w:rPr>
          <w:delText>t</w:delText>
        </w:r>
      </w:del>
      <w:r w:rsidR="00A91412">
        <w:rPr>
          <w:rFonts w:ascii="Tahoma" w:hAnsi="Tahoma" w:cs="Tahoma"/>
          <w:sz w:val="22"/>
          <w:szCs w:val="22"/>
        </w:rPr>
        <w:t>he affordability checks undertaken did not sufficiently budget for living costs which led to her not being able to make payments. The creditor refinanced instalments over a longer period but this led to a cycle of worry and anxiety and she was fearful about contacting her creditor, in particular she was worried about items being removed. She told the CAB that she was underspending on food due to debt issues.</w:t>
      </w:r>
    </w:p>
    <w:p w14:paraId="4FACF3A2" w14:textId="77777777" w:rsidR="00AE19A5" w:rsidRDefault="00AE19A5" w:rsidP="00A12BC6">
      <w:pPr>
        <w:shd w:val="clear" w:color="auto" w:fill="FFFFFF"/>
        <w:textAlignment w:val="center"/>
        <w:rPr>
          <w:rFonts w:ascii="Arial" w:eastAsia="Times New Roman" w:hAnsi="Arial" w:cs="Arial"/>
          <w:color w:val="212121"/>
          <w:sz w:val="20"/>
          <w:szCs w:val="20"/>
          <w:lang w:eastAsia="en-GB"/>
        </w:rPr>
      </w:pPr>
    </w:p>
    <w:p w14:paraId="198376F3" w14:textId="1DB38E8B" w:rsidR="00A12BC6" w:rsidRDefault="001C7B9A" w:rsidP="00B731F7">
      <w:pPr>
        <w:spacing w:afterLines="40" w:after="96"/>
        <w:ind w:right="420"/>
        <w:rPr>
          <w:rFonts w:ascii="Tahoma" w:hAnsi="Tahoma" w:cs="Tahoma"/>
          <w:sz w:val="22"/>
          <w:szCs w:val="22"/>
        </w:rPr>
      </w:pPr>
      <w:r>
        <w:rPr>
          <w:rFonts w:ascii="Tahoma" w:hAnsi="Tahoma" w:cs="Tahoma"/>
          <w:sz w:val="22"/>
          <w:szCs w:val="22"/>
        </w:rPr>
        <w:t>A West of Scotland CAB reports of a consumer who sought assistance following being declared bankrupt. Their high street bank had closed their bank account as a result</w:t>
      </w:r>
      <w:del w:id="26" w:author="Sarah-Jayne Dunn" w:date="2020-09-08T14:22:00Z">
        <w:r w:rsidDel="0058339E">
          <w:rPr>
            <w:rFonts w:ascii="Tahoma" w:hAnsi="Tahoma" w:cs="Tahoma"/>
            <w:sz w:val="22"/>
            <w:szCs w:val="22"/>
          </w:rPr>
          <w:delText xml:space="preserve"> of this</w:delText>
        </w:r>
      </w:del>
      <w:r>
        <w:rPr>
          <w:rFonts w:ascii="Tahoma" w:hAnsi="Tahoma" w:cs="Tahoma"/>
          <w:sz w:val="22"/>
          <w:szCs w:val="22"/>
        </w:rPr>
        <w:t>. The CAB contacted the bank and was told that their policy was to close accounts following bankruptcy with consumers then having to open a new account. This caused difficulties as the consumer was unable to get their benefits paid into their bank account.</w:t>
      </w:r>
    </w:p>
    <w:p w14:paraId="6D255C21" w14:textId="77777777" w:rsidR="009F427B" w:rsidRDefault="009F427B" w:rsidP="00B731F7">
      <w:pPr>
        <w:spacing w:afterLines="40" w:after="96"/>
        <w:ind w:right="420"/>
        <w:rPr>
          <w:rFonts w:ascii="Tahoma" w:hAnsi="Tahoma" w:cs="Tahoma"/>
          <w:sz w:val="22"/>
          <w:szCs w:val="22"/>
        </w:rPr>
      </w:pPr>
    </w:p>
    <w:p w14:paraId="495BF1F1" w14:textId="28FF3D84" w:rsidR="004B02D2" w:rsidRPr="00691214" w:rsidRDefault="00691214" w:rsidP="00691214">
      <w:pPr>
        <w:spacing w:afterLines="40" w:after="96"/>
        <w:ind w:right="420"/>
        <w:rPr>
          <w:rFonts w:ascii="Tahoma" w:hAnsi="Tahoma" w:cs="Tahoma"/>
          <w:sz w:val="22"/>
          <w:szCs w:val="22"/>
        </w:rPr>
      </w:pPr>
      <w:r>
        <w:rPr>
          <w:rFonts w:ascii="Tahoma" w:hAnsi="Tahoma" w:cs="Tahoma"/>
          <w:sz w:val="22"/>
          <w:szCs w:val="22"/>
        </w:rPr>
        <w:t>A South of Scotland CAB was visited by a</w:t>
      </w:r>
      <w:ins w:id="27" w:author="Sarah-Jayne Dunn" w:date="2020-09-08T14:23:00Z">
        <w:r w:rsidR="0058339E">
          <w:rPr>
            <w:rFonts w:ascii="Tahoma" w:hAnsi="Tahoma" w:cs="Tahoma"/>
            <w:sz w:val="22"/>
            <w:szCs w:val="22"/>
          </w:rPr>
          <w:t>n elderly</w:t>
        </w:r>
      </w:ins>
      <w:del w:id="28" w:author="Sarah-Jayne Dunn" w:date="2020-09-08T14:23:00Z">
        <w:r w:rsidDel="0058339E">
          <w:rPr>
            <w:rFonts w:ascii="Tahoma" w:hAnsi="Tahoma" w:cs="Tahoma"/>
            <w:sz w:val="22"/>
            <w:szCs w:val="22"/>
          </w:rPr>
          <w:delText xml:space="preserve"> </w:delText>
        </w:r>
      </w:del>
      <w:r>
        <w:rPr>
          <w:rFonts w:ascii="Tahoma" w:hAnsi="Tahoma" w:cs="Tahoma"/>
          <w:sz w:val="22"/>
          <w:szCs w:val="22"/>
        </w:rPr>
        <w:t>consumer who had entered a DAS. Despite this, they were still being repeatedly contact</w:t>
      </w:r>
      <w:ins w:id="29" w:author="Sarah-Jayne Dunn" w:date="2020-09-08T14:23:00Z">
        <w:r w:rsidR="0058339E">
          <w:rPr>
            <w:rFonts w:ascii="Tahoma" w:hAnsi="Tahoma" w:cs="Tahoma"/>
            <w:sz w:val="22"/>
            <w:szCs w:val="22"/>
          </w:rPr>
          <w:t>ed</w:t>
        </w:r>
      </w:ins>
      <w:r>
        <w:rPr>
          <w:rFonts w:ascii="Tahoma" w:hAnsi="Tahoma" w:cs="Tahoma"/>
          <w:sz w:val="22"/>
          <w:szCs w:val="22"/>
        </w:rPr>
        <w:t xml:space="preserve"> by a creditor demanding payment</w:t>
      </w:r>
      <w:ins w:id="30" w:author="Sarah-Jayne Dunn" w:date="2020-09-08T14:23:00Z">
        <w:r w:rsidR="0058339E">
          <w:rPr>
            <w:rFonts w:ascii="Tahoma" w:hAnsi="Tahoma" w:cs="Tahoma"/>
            <w:sz w:val="22"/>
            <w:szCs w:val="22"/>
          </w:rPr>
          <w:t xml:space="preserve"> causing severe distress</w:t>
        </w:r>
      </w:ins>
      <w:r>
        <w:rPr>
          <w:rFonts w:ascii="Tahoma" w:hAnsi="Tahoma" w:cs="Tahoma"/>
          <w:sz w:val="22"/>
          <w:szCs w:val="22"/>
        </w:rPr>
        <w:t xml:space="preserve">. </w:t>
      </w:r>
      <w:del w:id="31" w:author="Sarah-Jayne Dunn" w:date="2020-09-08T14:23:00Z">
        <w:r w:rsidDel="0058339E">
          <w:rPr>
            <w:rFonts w:ascii="Tahoma" w:hAnsi="Tahoma" w:cs="Tahoma"/>
            <w:sz w:val="22"/>
            <w:szCs w:val="22"/>
          </w:rPr>
          <w:delText>This was causing distress to an elderly women.</w:delText>
        </w:r>
      </w:del>
    </w:p>
    <w:p w14:paraId="720E329D" w14:textId="77777777" w:rsidR="00AE5301" w:rsidRDefault="00AE5301" w:rsidP="00B731F7">
      <w:pPr>
        <w:spacing w:afterLines="40" w:after="96"/>
        <w:ind w:right="420"/>
        <w:rPr>
          <w:rFonts w:ascii="Tahoma" w:hAnsi="Tahoma" w:cs="Tahoma"/>
          <w:sz w:val="22"/>
          <w:szCs w:val="22"/>
        </w:rPr>
      </w:pPr>
    </w:p>
    <w:p w14:paraId="321030AD" w14:textId="1691F73B" w:rsidR="00691214" w:rsidRDefault="00691214" w:rsidP="00B731F7">
      <w:pPr>
        <w:spacing w:afterLines="40" w:after="96"/>
        <w:ind w:right="420"/>
        <w:rPr>
          <w:rFonts w:ascii="Tahoma" w:hAnsi="Tahoma" w:cs="Tahoma"/>
          <w:sz w:val="22"/>
          <w:szCs w:val="22"/>
        </w:rPr>
      </w:pPr>
      <w:r>
        <w:rPr>
          <w:rFonts w:ascii="Tahoma" w:hAnsi="Tahoma" w:cs="Tahoma"/>
          <w:sz w:val="22"/>
          <w:szCs w:val="22"/>
        </w:rPr>
        <w:t>A West of Scotland CAB reports of a consumer with significant mental health issues who was repeatedly taking out pay day loans to pay off the minimum balances on existing loans. This consumer had been able to easily access credit due to poor credit and affordability checks. This consumer ha</w:t>
      </w:r>
      <w:ins w:id="32" w:author="Sarah-Jayne Dunn" w:date="2020-09-08T14:24:00Z">
        <w:r w:rsidR="0058339E">
          <w:rPr>
            <w:rFonts w:ascii="Tahoma" w:hAnsi="Tahoma" w:cs="Tahoma"/>
            <w:sz w:val="22"/>
            <w:szCs w:val="22"/>
          </w:rPr>
          <w:t>d</w:t>
        </w:r>
      </w:ins>
      <w:del w:id="33" w:author="Sarah-Jayne Dunn" w:date="2020-09-08T14:24:00Z">
        <w:r w:rsidDel="0058339E">
          <w:rPr>
            <w:rFonts w:ascii="Tahoma" w:hAnsi="Tahoma" w:cs="Tahoma"/>
            <w:sz w:val="22"/>
            <w:szCs w:val="22"/>
          </w:rPr>
          <w:delText>s</w:delText>
        </w:r>
      </w:del>
      <w:r>
        <w:rPr>
          <w:rFonts w:ascii="Tahoma" w:hAnsi="Tahoma" w:cs="Tahoma"/>
          <w:sz w:val="22"/>
          <w:szCs w:val="22"/>
        </w:rPr>
        <w:t xml:space="preserve"> no</w:t>
      </w:r>
      <w:ins w:id="34" w:author="Ruth Mendel" w:date="2020-09-17T08:25:00Z">
        <w:r w:rsidR="00101779">
          <w:rPr>
            <w:rFonts w:ascii="Tahoma" w:hAnsi="Tahoma" w:cs="Tahoma"/>
            <w:sz w:val="22"/>
            <w:szCs w:val="22"/>
          </w:rPr>
          <w:t xml:space="preserve"> </w:t>
        </w:r>
      </w:ins>
      <w:del w:id="35" w:author="Sarah-Jayne Dunn" w:date="2020-09-08T14:23:00Z">
        <w:r w:rsidDel="0058339E">
          <w:rPr>
            <w:rFonts w:ascii="Tahoma" w:hAnsi="Tahoma" w:cs="Tahoma"/>
            <w:sz w:val="22"/>
            <w:szCs w:val="22"/>
          </w:rPr>
          <w:delText xml:space="preserve">t </w:delText>
        </w:r>
      </w:del>
      <w:r>
        <w:rPr>
          <w:rFonts w:ascii="Tahoma" w:hAnsi="Tahoma" w:cs="Tahoma"/>
          <w:sz w:val="22"/>
          <w:szCs w:val="22"/>
        </w:rPr>
        <w:t>prospects of paying off these debts in a reasonable time. This situation has resulted in the consumer’s mental health deteriorating.</w:t>
      </w:r>
    </w:p>
    <w:p w14:paraId="465F3994" w14:textId="77777777" w:rsidR="00434264" w:rsidRDefault="00434264" w:rsidP="00B731F7">
      <w:pPr>
        <w:spacing w:afterLines="40" w:after="96"/>
        <w:ind w:right="420"/>
        <w:rPr>
          <w:rFonts w:ascii="Tahoma" w:hAnsi="Tahoma" w:cs="Tahoma"/>
          <w:sz w:val="22"/>
          <w:szCs w:val="22"/>
        </w:rPr>
      </w:pPr>
    </w:p>
    <w:p w14:paraId="6E6A2F95" w14:textId="690B6B4C" w:rsidR="00434264" w:rsidRDefault="0065076A" w:rsidP="0065076A">
      <w:pPr>
        <w:spacing w:afterLines="40" w:after="96"/>
        <w:ind w:right="420"/>
        <w:rPr>
          <w:rFonts w:ascii="Tahoma" w:hAnsi="Tahoma" w:cs="Tahoma"/>
          <w:sz w:val="22"/>
          <w:szCs w:val="22"/>
        </w:rPr>
      </w:pPr>
      <w:r>
        <w:rPr>
          <w:rFonts w:ascii="Tahoma" w:hAnsi="Tahoma" w:cs="Tahoma"/>
          <w:sz w:val="22"/>
          <w:szCs w:val="22"/>
        </w:rPr>
        <w:t>An East of Scotland CAB was visited by a consumer who had acted as a guarantor on a loan for a friend. He reports his friend had stopped making payments and he could not afford them. Both the consumer and his friend had poor mental health, and he agreed to be a guarantor shortly after leaving hospital and he</w:t>
      </w:r>
      <w:ins w:id="36" w:author="Sarah-Jayne Dunn" w:date="2020-09-08T14:24:00Z">
        <w:r w:rsidR="0058339E">
          <w:rPr>
            <w:rFonts w:ascii="Tahoma" w:hAnsi="Tahoma" w:cs="Tahoma"/>
            <w:sz w:val="22"/>
            <w:szCs w:val="22"/>
          </w:rPr>
          <w:t xml:space="preserve"> was</w:t>
        </w:r>
      </w:ins>
      <w:r>
        <w:rPr>
          <w:rFonts w:ascii="Tahoma" w:hAnsi="Tahoma" w:cs="Tahoma"/>
          <w:sz w:val="22"/>
          <w:szCs w:val="22"/>
        </w:rPr>
        <w:t xml:space="preserve"> unwell at the time. The consumer was concerned as his home was at risk due to this debt.</w:t>
      </w:r>
    </w:p>
    <w:p w14:paraId="772FC24F" w14:textId="77777777" w:rsidR="00054832" w:rsidRDefault="00054832" w:rsidP="0065076A">
      <w:pPr>
        <w:spacing w:afterLines="40" w:after="96"/>
        <w:ind w:right="420"/>
        <w:rPr>
          <w:rFonts w:ascii="Tahoma" w:hAnsi="Tahoma" w:cs="Tahoma"/>
          <w:sz w:val="22"/>
          <w:szCs w:val="22"/>
        </w:rPr>
      </w:pPr>
    </w:p>
    <w:p w14:paraId="7B7D0C78" w14:textId="68E43A00" w:rsidR="0065076A" w:rsidRPr="0065076A" w:rsidRDefault="0065076A" w:rsidP="0065076A">
      <w:pPr>
        <w:spacing w:afterLines="40" w:after="96"/>
        <w:ind w:right="420"/>
        <w:rPr>
          <w:rFonts w:ascii="Tahoma" w:hAnsi="Tahoma" w:cs="Tahoma"/>
          <w:sz w:val="22"/>
          <w:szCs w:val="22"/>
        </w:rPr>
      </w:pPr>
      <w:r>
        <w:rPr>
          <w:rFonts w:ascii="Tahoma" w:hAnsi="Tahoma" w:cs="Tahoma"/>
          <w:sz w:val="22"/>
          <w:szCs w:val="22"/>
        </w:rPr>
        <w:t xml:space="preserve">An East of Scotland CAB reports of a consumer who was vulnerable due to mental health issues and learning difficulties.  The consumer did not understand about interest being charged on his debt and he was unable to make payments </w:t>
      </w:r>
      <w:del w:id="37" w:author="Sarah-Jayne Dunn" w:date="2020-09-08T14:24:00Z">
        <w:r w:rsidDel="0058339E">
          <w:rPr>
            <w:rFonts w:ascii="Tahoma" w:hAnsi="Tahoma" w:cs="Tahoma"/>
            <w:sz w:val="22"/>
            <w:szCs w:val="22"/>
          </w:rPr>
          <w:delText>to make a</w:delText>
        </w:r>
      </w:del>
      <w:ins w:id="38" w:author="Sarah-Jayne Dunn" w:date="2020-09-08T14:24:00Z">
        <w:r w:rsidR="0058339E">
          <w:rPr>
            <w:rFonts w:ascii="Tahoma" w:hAnsi="Tahoma" w:cs="Tahoma"/>
            <w:sz w:val="22"/>
            <w:szCs w:val="22"/>
          </w:rPr>
          <w:t xml:space="preserve"> or</w:t>
        </w:r>
      </w:ins>
      <w:ins w:id="39" w:author="Sarah-Jayne Dunn" w:date="2020-09-08T14:25:00Z">
        <w:r w:rsidR="0058339E">
          <w:rPr>
            <w:rFonts w:ascii="Tahoma" w:hAnsi="Tahoma" w:cs="Tahoma"/>
            <w:sz w:val="22"/>
            <w:szCs w:val="22"/>
          </w:rPr>
          <w:t xml:space="preserve"> any</w:t>
        </w:r>
      </w:ins>
      <w:ins w:id="40" w:author="Ruth Mendel" w:date="2020-09-17T08:25:00Z">
        <w:r w:rsidR="00101779">
          <w:rPr>
            <w:rFonts w:ascii="Tahoma" w:hAnsi="Tahoma" w:cs="Tahoma"/>
            <w:sz w:val="22"/>
            <w:szCs w:val="22"/>
          </w:rPr>
          <w:t xml:space="preserve"> </w:t>
        </w:r>
      </w:ins>
      <w:del w:id="41" w:author="Sarah-Jayne Dunn" w:date="2020-09-08T14:24:00Z">
        <w:r w:rsidDel="0058339E">
          <w:rPr>
            <w:rFonts w:ascii="Tahoma" w:hAnsi="Tahoma" w:cs="Tahoma"/>
            <w:sz w:val="22"/>
            <w:szCs w:val="22"/>
          </w:rPr>
          <w:delText xml:space="preserve"> </w:delText>
        </w:r>
      </w:del>
      <w:r>
        <w:rPr>
          <w:rFonts w:ascii="Tahoma" w:hAnsi="Tahoma" w:cs="Tahoma"/>
          <w:sz w:val="22"/>
          <w:szCs w:val="22"/>
        </w:rPr>
        <w:t xml:space="preserve">sufficient difference to the debt. It was reported that his vulnerability was not taken into account when he was approved for credit. </w:t>
      </w:r>
    </w:p>
    <w:p w14:paraId="2916A997" w14:textId="2ABBFDD8" w:rsidR="004577B4" w:rsidRPr="004577B4" w:rsidRDefault="004577B4" w:rsidP="004577B4">
      <w:pPr>
        <w:pStyle w:val="ListParagraph"/>
        <w:spacing w:afterLines="40" w:after="96"/>
        <w:ind w:right="420"/>
        <w:contextualSpacing w:val="0"/>
        <w:rPr>
          <w:rFonts w:ascii="Tahoma" w:hAnsi="Tahoma" w:cs="Tahoma"/>
          <w:sz w:val="2"/>
          <w:szCs w:val="22"/>
        </w:rPr>
      </w:pPr>
    </w:p>
    <w:sectPr w:rsidR="004577B4" w:rsidRPr="004577B4" w:rsidSect="00581CEF">
      <w:headerReference w:type="default" r:id="rId8"/>
      <w:footerReference w:type="default" r:id="rId9"/>
      <w:type w:val="continuous"/>
      <w:pgSz w:w="11900" w:h="16840"/>
      <w:pgMar w:top="1418" w:right="567" w:bottom="567" w:left="1134" w:header="567"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770681" w14:textId="77777777" w:rsidR="00F35A92" w:rsidRDefault="00F35A92" w:rsidP="00BA624B">
      <w:r>
        <w:separator/>
      </w:r>
    </w:p>
  </w:endnote>
  <w:endnote w:type="continuationSeparator" w:id="0">
    <w:p w14:paraId="6DB1380A" w14:textId="77777777" w:rsidR="00F35A92" w:rsidRDefault="00F35A92" w:rsidP="00BA6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A000002F" w:usb1="5000606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B8666" w14:textId="77777777" w:rsidR="0065076A" w:rsidRDefault="0065076A">
    <w:pPr>
      <w:pStyle w:val="Footer"/>
      <w:jc w:val="right"/>
    </w:pPr>
  </w:p>
  <w:sdt>
    <w:sdtPr>
      <w:id w:val="1590425349"/>
      <w:docPartObj>
        <w:docPartGallery w:val="Page Numbers (Bottom of Page)"/>
        <w:docPartUnique/>
      </w:docPartObj>
    </w:sdtPr>
    <w:sdtEndPr>
      <w:rPr>
        <w:rFonts w:ascii="Tahoma" w:hAnsi="Tahoma" w:cs="Tahoma"/>
        <w:b/>
        <w:noProof/>
        <w:color w:val="005AB6"/>
      </w:rPr>
    </w:sdtEndPr>
    <w:sdtContent>
      <w:p w14:paraId="3B0FE0B4" w14:textId="77777777" w:rsidR="0065076A" w:rsidRDefault="0065076A">
        <w:pPr>
          <w:pStyle w:val="Footer"/>
          <w:jc w:val="right"/>
        </w:pPr>
      </w:p>
      <w:p w14:paraId="6B2C3793" w14:textId="77777777" w:rsidR="0065076A" w:rsidRDefault="0065076A">
        <w:pPr>
          <w:pStyle w:val="Footer"/>
          <w:jc w:val="right"/>
        </w:pPr>
      </w:p>
      <w:p w14:paraId="1A5CE89B" w14:textId="77777777" w:rsidR="0065076A" w:rsidRDefault="0065076A" w:rsidP="00B453BD">
        <w:pPr>
          <w:pStyle w:val="Footer"/>
          <w:tabs>
            <w:tab w:val="left" w:pos="1851"/>
          </w:tabs>
        </w:pPr>
        <w:r>
          <w:rPr>
            <w:noProof/>
            <w:lang w:eastAsia="en-GB"/>
          </w:rPr>
          <mc:AlternateContent>
            <mc:Choice Requires="wps">
              <w:drawing>
                <wp:anchor distT="0" distB="0" distL="114300" distR="114300" simplePos="0" relativeHeight="251677696" behindDoc="0" locked="0" layoutInCell="1" allowOverlap="1" wp14:anchorId="3B1E9A05" wp14:editId="20077C39">
                  <wp:simplePos x="0" y="0"/>
                  <wp:positionH relativeFrom="column">
                    <wp:posOffset>51805</wp:posOffset>
                  </wp:positionH>
                  <wp:positionV relativeFrom="paragraph">
                    <wp:posOffset>161991</wp:posOffset>
                  </wp:positionV>
                  <wp:extent cx="5640779" cy="0"/>
                  <wp:effectExtent l="0" t="0" r="17145" b="19050"/>
                  <wp:wrapNone/>
                  <wp:docPr id="1" name="Straight Connector 1"/>
                  <wp:cNvGraphicFramePr/>
                  <a:graphic xmlns:a="http://schemas.openxmlformats.org/drawingml/2006/main">
                    <a:graphicData uri="http://schemas.microsoft.com/office/word/2010/wordprocessingShape">
                      <wps:wsp>
                        <wps:cNvCnPr/>
                        <wps:spPr>
                          <a:xfrm>
                            <a:off x="0" y="0"/>
                            <a:ext cx="5640779" cy="0"/>
                          </a:xfrm>
                          <a:prstGeom prst="line">
                            <a:avLst/>
                          </a:prstGeo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A123B8" id="Straight Connector 1"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4.1pt,12.75pt" to="448.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" strokecolor="#4579b8 [3044]"/>
              </w:pict>
            </mc:Fallback>
          </mc:AlternateContent>
        </w:r>
        <w:r>
          <w:tab/>
        </w:r>
        <w:r>
          <w:tab/>
        </w:r>
        <w:r>
          <w:tab/>
        </w:r>
      </w:p>
      <w:p w14:paraId="795452DA" w14:textId="77777777" w:rsidR="0065076A" w:rsidRDefault="0065076A">
        <w:pPr>
          <w:pStyle w:val="Footer"/>
          <w:jc w:val="right"/>
        </w:pPr>
        <w:r>
          <w:rPr>
            <w:noProof/>
            <w:lang w:eastAsia="en-GB"/>
          </w:rPr>
          <mc:AlternateContent>
            <mc:Choice Requires="wps">
              <w:drawing>
                <wp:anchor distT="0" distB="0" distL="114300" distR="114300" simplePos="0" relativeHeight="251676672" behindDoc="0" locked="0" layoutInCell="1" allowOverlap="1" wp14:anchorId="5A355858" wp14:editId="4B8B064E">
                  <wp:simplePos x="0" y="0"/>
                  <wp:positionH relativeFrom="column">
                    <wp:posOffset>-412115</wp:posOffset>
                  </wp:positionH>
                  <wp:positionV relativeFrom="paragraph">
                    <wp:posOffset>60136</wp:posOffset>
                  </wp:positionV>
                  <wp:extent cx="6315075" cy="1829435"/>
                  <wp:effectExtent l="0" t="0" r="0" b="0"/>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1829435"/>
                          </a:xfrm>
                          <a:prstGeom prst="rect">
                            <a:avLst/>
                          </a:prstGeom>
                          <a:noFill/>
                          <a:ln w="9525">
                            <a:noFill/>
                            <a:miter lim="800000"/>
                            <a:headEnd/>
                            <a:tailEnd/>
                          </a:ln>
                        </wps:spPr>
                        <wps:txbx>
                          <w:txbxContent>
                            <w:p w14:paraId="519D8BD6" w14:textId="77777777" w:rsidR="0065076A" w:rsidRPr="00B453BD" w:rsidRDefault="0065076A" w:rsidP="00C4213B">
                              <w:pPr>
                                <w:spacing w:before="40"/>
                                <w:ind w:left="567"/>
                                <w:rPr>
                                  <w:rFonts w:ascii="Tahoma" w:hAnsi="Tahoma" w:cs="Tahoma"/>
                                  <w:color w:val="005AB6"/>
                                  <w:sz w:val="16"/>
                                  <w:szCs w:val="16"/>
                                </w:rPr>
                              </w:pPr>
                              <w:r w:rsidRPr="00B453BD">
                                <w:rPr>
                                  <w:rFonts w:ascii="Tahoma" w:hAnsi="Tahoma" w:cs="Tahoma"/>
                                  <w:color w:val="005AB6"/>
                                  <w:sz w:val="16"/>
                                  <w:szCs w:val="16"/>
                                </w:rPr>
                                <w:t>The Scottish Association of Citizens Advice Bureaux – Citizens Advice Scotland (Scottish charity number SC016637) Scottish Association of Citizens Advice Bureaux trading as Citizens Advice Scotland is a Company Limited by Guarantee No. 89892</w:t>
                              </w:r>
                            </w:p>
                            <w:p w14:paraId="240A6B08" w14:textId="77777777" w:rsidR="0065076A" w:rsidRPr="00866F87" w:rsidRDefault="0065076A" w:rsidP="00C4213B">
                              <w:pPr>
                                <w:rPr>
                                  <w:rFonts w:ascii="Tahoma" w:hAnsi="Tahoma" w:cs="Tahoma"/>
                                  <w:color w:val="FFFFFF" w:themeColor="background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A355858" id="_x0000_t202" coordsize="21600,21600" o:spt="202" path="m,l,21600r21600,l21600,xe">
                  <v:stroke joinstyle="miter"/>
                  <v:path gradientshapeok="t" o:connecttype="rect"/>
                </v:shapetype>
                <v:shape id="Text Box 2" o:spid="_x0000_s1026" type="#_x0000_t202" style="position:absolute;left:0;text-align:left;margin-left:-32.45pt;margin-top:4.75pt;width:497.25pt;height:144.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" filled="f" stroked="f">
                  <v:textbox>
                    <w:txbxContent>
                      <w:p w14:paraId="519D8BD6" w14:textId="77777777" w:rsidR="008A46BE" w:rsidRPr="00B453BD" w:rsidRDefault="008A46BE" w:rsidP="00C4213B">
                        <w:pPr>
                          <w:spacing w:before="40"/>
                          <w:ind w:left="567"/>
                          <w:rPr>
                            <w:rFonts w:ascii="Tahoma" w:hAnsi="Tahoma" w:cs="Tahoma"/>
                            <w:color w:val="005AB6"/>
                            <w:sz w:val="16"/>
                            <w:szCs w:val="16"/>
                          </w:rPr>
                        </w:pPr>
                        <w:r w:rsidRPr="00B453BD">
                          <w:rPr>
                            <w:rFonts w:ascii="Tahoma" w:hAnsi="Tahoma" w:cs="Tahoma"/>
                            <w:color w:val="005AB6"/>
                            <w:sz w:val="16"/>
                            <w:szCs w:val="16"/>
                          </w:rPr>
                          <w:t>The Scottish Association of Citizens Advice Bureaux – Citizens Advice Scotland (Scottish charity number SC016637) Scottish Association of Citizens Advice Bureaux trading as Citizens Advice Scotland is a Company Limited by Guarantee No. 89892</w:t>
                        </w:r>
                      </w:p>
                      <w:p w14:paraId="240A6B08" w14:textId="77777777" w:rsidR="008A46BE" w:rsidRPr="00866F87" w:rsidRDefault="008A46BE" w:rsidP="00C4213B">
                        <w:pPr>
                          <w:rPr>
                            <w:rFonts w:ascii="Tahoma" w:hAnsi="Tahoma" w:cs="Tahoma"/>
                            <w:color w:val="FFFFFF" w:themeColor="background1"/>
                            <w:sz w:val="20"/>
                            <w:szCs w:val="20"/>
                          </w:rPr>
                        </w:pPr>
                      </w:p>
                    </w:txbxContent>
                  </v:textbox>
                </v:shape>
              </w:pict>
            </mc:Fallback>
          </mc:AlternateContent>
        </w:r>
      </w:p>
      <w:p w14:paraId="32FB7F84" w14:textId="77777777" w:rsidR="0065076A" w:rsidRPr="00B453BD" w:rsidRDefault="0065076A">
        <w:pPr>
          <w:pStyle w:val="Footer"/>
          <w:jc w:val="right"/>
          <w:rPr>
            <w:rFonts w:ascii="Tahoma" w:hAnsi="Tahoma" w:cs="Tahoma"/>
            <w:b/>
            <w:color w:val="005AB6"/>
          </w:rPr>
        </w:pPr>
        <w:r w:rsidRPr="00B453BD">
          <w:rPr>
            <w:rFonts w:ascii="Tahoma" w:hAnsi="Tahoma" w:cs="Tahoma"/>
            <w:b/>
            <w:color w:val="005AB6"/>
            <w:vertAlign w:val="subscript"/>
          </w:rPr>
          <w:fldChar w:fldCharType="begin"/>
        </w:r>
        <w:r w:rsidRPr="00B453BD">
          <w:rPr>
            <w:rFonts w:ascii="Tahoma" w:hAnsi="Tahoma" w:cs="Tahoma"/>
            <w:b/>
            <w:color w:val="005AB6"/>
            <w:vertAlign w:val="subscript"/>
          </w:rPr>
          <w:instrText xml:space="preserve"> PAGE   \* MERGEFORMAT </w:instrText>
        </w:r>
        <w:r w:rsidRPr="00B453BD">
          <w:rPr>
            <w:rFonts w:ascii="Tahoma" w:hAnsi="Tahoma" w:cs="Tahoma"/>
            <w:b/>
            <w:color w:val="005AB6"/>
            <w:vertAlign w:val="subscript"/>
          </w:rPr>
          <w:fldChar w:fldCharType="separate"/>
        </w:r>
        <w:r w:rsidR="00C00F7B">
          <w:rPr>
            <w:rFonts w:ascii="Tahoma" w:hAnsi="Tahoma" w:cs="Tahoma"/>
            <w:b/>
            <w:noProof/>
            <w:color w:val="005AB6"/>
            <w:vertAlign w:val="subscript"/>
          </w:rPr>
          <w:t>1</w:t>
        </w:r>
        <w:r w:rsidRPr="00B453BD">
          <w:rPr>
            <w:rFonts w:ascii="Tahoma" w:hAnsi="Tahoma" w:cs="Tahoma"/>
            <w:b/>
            <w:noProof/>
            <w:color w:val="005AB6"/>
            <w:vertAlign w:val="subscript"/>
          </w:rPr>
          <w:fldChar w:fldCharType="end"/>
        </w:r>
      </w:p>
    </w:sdtContent>
  </w:sdt>
  <w:p w14:paraId="7557AA6A" w14:textId="77777777" w:rsidR="0065076A" w:rsidRPr="004B06F5" w:rsidRDefault="0065076A" w:rsidP="004B06F5">
    <w:pPr>
      <w:pStyle w:val="Footer"/>
      <w:rPr>
        <w:rFonts w:ascii="Tahoma" w:hAnsi="Tahoma" w:cs="Tahom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C00676" w14:textId="77777777" w:rsidR="00F35A92" w:rsidRDefault="00F35A92" w:rsidP="00BA624B">
      <w:r>
        <w:separator/>
      </w:r>
    </w:p>
  </w:footnote>
  <w:footnote w:type="continuationSeparator" w:id="0">
    <w:p w14:paraId="5662A6E9" w14:textId="77777777" w:rsidR="00F35A92" w:rsidRDefault="00F35A92" w:rsidP="00BA624B">
      <w:r>
        <w:continuationSeparator/>
      </w:r>
    </w:p>
  </w:footnote>
  <w:footnote w:id="1">
    <w:p w14:paraId="570330B1" w14:textId="1E382EDB" w:rsidR="0065076A" w:rsidRDefault="0065076A">
      <w:pPr>
        <w:pStyle w:val="FootnoteText"/>
      </w:pPr>
      <w:r>
        <w:rPr>
          <w:rStyle w:val="FootnoteReference"/>
        </w:rPr>
        <w:footnoteRef/>
      </w:r>
      <w:r>
        <w:t xml:space="preserve"> </w:t>
      </w:r>
      <w:r w:rsidRPr="00853E19">
        <w:rPr>
          <w:rFonts w:ascii="Tahoma" w:hAnsi="Tahoma" w:cs="Tahoma"/>
        </w:rPr>
        <w:t xml:space="preserve">Citizens Advice Scotland (2019), </w:t>
      </w:r>
      <w:hyperlink r:id="rId1" w:history="1">
        <w:r w:rsidRPr="00853E19">
          <w:rPr>
            <w:rStyle w:val="Hyperlink"/>
            <w:rFonts w:ascii="Tahoma" w:hAnsi="Tahoma" w:cs="Tahoma"/>
            <w:i/>
          </w:rPr>
          <w:t>Response to FCA consultation response on proposed guidance for firms on fair treatment of vulnerable consumers</w:t>
        </w:r>
      </w:hyperlink>
      <w:r>
        <w:rPr>
          <w:i/>
        </w:rPr>
        <w:t xml:space="preserve"> </w:t>
      </w:r>
    </w:p>
  </w:footnote>
  <w:footnote w:id="2">
    <w:p w14:paraId="7D455E6C" w14:textId="25E963FA" w:rsidR="0065076A" w:rsidRDefault="0065076A">
      <w:pPr>
        <w:pStyle w:val="FootnoteText"/>
      </w:pPr>
      <w:r>
        <w:rPr>
          <w:rStyle w:val="FootnoteReference"/>
        </w:rPr>
        <w:footnoteRef/>
      </w:r>
      <w:r>
        <w:t xml:space="preserve"> </w:t>
      </w:r>
      <w:r w:rsidRPr="001A2BDD">
        <w:rPr>
          <w:i/>
        </w:rPr>
        <w:t>FCA</w:t>
      </w:r>
      <w:r>
        <w:t xml:space="preserve"> (2017), </w:t>
      </w:r>
      <w:hyperlink r:id="rId2" w:history="1">
        <w:r w:rsidRPr="008B6B92">
          <w:rPr>
            <w:rStyle w:val="Hyperlink"/>
          </w:rPr>
          <w:t>High-cost credit feedback statement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3B761" w14:textId="76066FA1" w:rsidR="0065076A" w:rsidRPr="00B26906" w:rsidRDefault="0065076A">
    <w:pPr>
      <w:pStyle w:val="Header"/>
      <w:rPr>
        <w:rFonts w:asciiTheme="majorHAnsi" w:hAnsiTheme="majorHAnsi"/>
      </w:rPr>
    </w:pPr>
    <w:r w:rsidRPr="00B26906">
      <w:rPr>
        <w:rFonts w:asciiTheme="majorHAnsi" w:hAnsiTheme="majorHAnsi" w:cs="Tahoma"/>
        <w:noProof/>
        <w:color w:val="000000" w:themeColor="text1"/>
        <w:sz w:val="18"/>
        <w:szCs w:val="18"/>
        <w:lang w:eastAsia="en-GB"/>
      </w:rPr>
      <w:drawing>
        <wp:anchor distT="0" distB="0" distL="114300" distR="114300" simplePos="0" relativeHeight="251674624" behindDoc="0" locked="0" layoutInCell="1" allowOverlap="1" wp14:anchorId="610B23EE" wp14:editId="036E577A">
          <wp:simplePos x="0" y="0"/>
          <wp:positionH relativeFrom="column">
            <wp:posOffset>5525770</wp:posOffset>
          </wp:positionH>
          <wp:positionV relativeFrom="paragraph">
            <wp:posOffset>-99060</wp:posOffset>
          </wp:positionV>
          <wp:extent cx="1009015" cy="1009015"/>
          <wp:effectExtent l="0" t="0" r="635" b="63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 logo RGB.png"/>
                  <pic:cNvPicPr/>
                </pic:nvPicPr>
                <pic:blipFill>
                  <a:blip r:embed="rId1">
                    <a:extLst>
                      <a:ext uri="{28A0092B-C50C-407E-A947-70E740481C1C}">
                        <a14:useLocalDpi xmlns:a14="http://schemas.microsoft.com/office/drawing/2010/main" val="0"/>
                      </a:ext>
                    </a:extLst>
                  </a:blip>
                  <a:stretch>
                    <a:fillRect/>
                  </a:stretch>
                </pic:blipFill>
                <pic:spPr>
                  <a:xfrm>
                    <a:off x="0" y="0"/>
                    <a:ext cx="1009015" cy="100901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rPr>
      <w:t>FCA Guidance for firms on the fair treatment of vulnerable consumers / 27/07/20 / V1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F0AB8C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62E915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37E4D5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5BAC4F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2307F8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1008C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448E8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0E815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ECFE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AA67FE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D3EFB"/>
    <w:multiLevelType w:val="hybridMultilevel"/>
    <w:tmpl w:val="EC3672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7F73E22"/>
    <w:multiLevelType w:val="hybridMultilevel"/>
    <w:tmpl w:val="B630CB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A406E7C"/>
    <w:multiLevelType w:val="hybridMultilevel"/>
    <w:tmpl w:val="77C64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8A6424"/>
    <w:multiLevelType w:val="hybridMultilevel"/>
    <w:tmpl w:val="F8A8F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09B373D"/>
    <w:multiLevelType w:val="hybridMultilevel"/>
    <w:tmpl w:val="B1A0EE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0F2574F"/>
    <w:multiLevelType w:val="hybridMultilevel"/>
    <w:tmpl w:val="95E88D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2F90B51"/>
    <w:multiLevelType w:val="hybridMultilevel"/>
    <w:tmpl w:val="920E8814"/>
    <w:lvl w:ilvl="0" w:tplc="C71AD250">
      <w:numFmt w:val="bullet"/>
      <w:lvlText w:val="-"/>
      <w:lvlJc w:val="left"/>
      <w:pPr>
        <w:ind w:left="720" w:hanging="360"/>
      </w:pPr>
      <w:rPr>
        <w:rFonts w:ascii="FS Me" w:eastAsiaTheme="minorEastAsia" w:hAnsi="FS M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4733EF6"/>
    <w:multiLevelType w:val="hybridMultilevel"/>
    <w:tmpl w:val="ABF2E384"/>
    <w:lvl w:ilvl="0" w:tplc="299A3D1C">
      <w:start w:val="1"/>
      <w:numFmt w:val="bullet"/>
      <w:lvlText w:val="-"/>
      <w:lvlJc w:val="left"/>
      <w:pPr>
        <w:ind w:left="720" w:hanging="360"/>
      </w:pPr>
      <w:rPr>
        <w:rFonts w:ascii="FS Me" w:eastAsiaTheme="minorEastAsia" w:hAnsi="FS M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7887AAA"/>
    <w:multiLevelType w:val="hybridMultilevel"/>
    <w:tmpl w:val="53067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8582CDA"/>
    <w:multiLevelType w:val="hybridMultilevel"/>
    <w:tmpl w:val="AD8684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6164C38"/>
    <w:multiLevelType w:val="hybridMultilevel"/>
    <w:tmpl w:val="8F647E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9BE1AC9"/>
    <w:multiLevelType w:val="hybridMultilevel"/>
    <w:tmpl w:val="8F2AE08E"/>
    <w:lvl w:ilvl="0" w:tplc="C8ACE210">
      <w:start w:val="1"/>
      <w:numFmt w:val="bullet"/>
      <w:lvlText w:val="›"/>
      <w:lvlJc w:val="left"/>
      <w:pPr>
        <w:ind w:left="720" w:hanging="360"/>
      </w:pPr>
      <w:rPr>
        <w:rFonts w:ascii="Tahoma" w:hAnsi="Tahoma" w:hint="default"/>
        <w:b/>
        <w:color w:val="008D9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A065884"/>
    <w:multiLevelType w:val="hybridMultilevel"/>
    <w:tmpl w:val="EF0AEEEE"/>
    <w:lvl w:ilvl="0" w:tplc="C8ACE210">
      <w:start w:val="1"/>
      <w:numFmt w:val="bullet"/>
      <w:lvlText w:val="›"/>
      <w:lvlJc w:val="left"/>
      <w:pPr>
        <w:ind w:left="720" w:hanging="360"/>
      </w:pPr>
      <w:rPr>
        <w:rFonts w:ascii="Tahoma" w:hAnsi="Tahoma" w:hint="default"/>
        <w:b/>
        <w:color w:val="008D9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C643F7D"/>
    <w:multiLevelType w:val="hybridMultilevel"/>
    <w:tmpl w:val="C06C9622"/>
    <w:lvl w:ilvl="0" w:tplc="C71AD250">
      <w:numFmt w:val="bullet"/>
      <w:lvlText w:val="-"/>
      <w:lvlJc w:val="left"/>
      <w:pPr>
        <w:ind w:left="720" w:hanging="360"/>
      </w:pPr>
      <w:rPr>
        <w:rFonts w:ascii="FS Me" w:eastAsiaTheme="minorEastAsia" w:hAnsi="FS M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F1F6CF3"/>
    <w:multiLevelType w:val="hybridMultilevel"/>
    <w:tmpl w:val="CA8CD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DD0551"/>
    <w:multiLevelType w:val="hybridMultilevel"/>
    <w:tmpl w:val="42CAC5C2"/>
    <w:lvl w:ilvl="0" w:tplc="1A66029C">
      <w:start w:val="2"/>
      <w:numFmt w:val="bullet"/>
      <w:lvlText w:val="-"/>
      <w:lvlJc w:val="left"/>
      <w:pPr>
        <w:ind w:left="720" w:hanging="360"/>
      </w:pPr>
      <w:rPr>
        <w:rFonts w:ascii="FS Me" w:eastAsiaTheme="minorEastAsia" w:hAnsi="FS M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3C599E"/>
    <w:multiLevelType w:val="hybridMultilevel"/>
    <w:tmpl w:val="8A463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2864B8"/>
    <w:multiLevelType w:val="hybridMultilevel"/>
    <w:tmpl w:val="C9F67790"/>
    <w:lvl w:ilvl="0" w:tplc="7C0A0EB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8A6B48"/>
    <w:multiLevelType w:val="hybridMultilevel"/>
    <w:tmpl w:val="0508729A"/>
    <w:lvl w:ilvl="0" w:tplc="C8ACE210">
      <w:start w:val="1"/>
      <w:numFmt w:val="bullet"/>
      <w:lvlText w:val="›"/>
      <w:lvlJc w:val="left"/>
      <w:pPr>
        <w:ind w:left="720" w:hanging="360"/>
      </w:pPr>
      <w:rPr>
        <w:rFonts w:ascii="Tahoma" w:hAnsi="Tahoma" w:hint="default"/>
        <w:b/>
        <w:color w:val="008D9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B3094B"/>
    <w:multiLevelType w:val="hybridMultilevel"/>
    <w:tmpl w:val="74BE2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0B6BC7"/>
    <w:multiLevelType w:val="hybridMultilevel"/>
    <w:tmpl w:val="1FEE5822"/>
    <w:lvl w:ilvl="0" w:tplc="6A54AEC2">
      <w:start w:val="1"/>
      <w:numFmt w:val="bullet"/>
      <w:lvlText w:val="›"/>
      <w:lvlJc w:val="left"/>
      <w:pPr>
        <w:ind w:left="720" w:hanging="360"/>
      </w:pPr>
      <w:rPr>
        <w:rFonts w:ascii="Tahoma" w:hAnsi="Tahoma" w:hint="default"/>
        <w:b/>
        <w:color w:val="008D9B"/>
        <w:sz w:val="32"/>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A430FDA"/>
    <w:multiLevelType w:val="hybridMultilevel"/>
    <w:tmpl w:val="BCF487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E9666A"/>
    <w:multiLevelType w:val="hybridMultilevel"/>
    <w:tmpl w:val="BD50295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91E6165"/>
    <w:multiLevelType w:val="hybridMultilevel"/>
    <w:tmpl w:val="5238B6E8"/>
    <w:lvl w:ilvl="0" w:tplc="C8ACE210">
      <w:start w:val="1"/>
      <w:numFmt w:val="bullet"/>
      <w:lvlText w:val="›"/>
      <w:lvlJc w:val="left"/>
      <w:pPr>
        <w:ind w:left="720" w:hanging="360"/>
      </w:pPr>
      <w:rPr>
        <w:rFonts w:ascii="Tahoma" w:hAnsi="Tahoma" w:hint="default"/>
        <w:b/>
        <w:color w:val="008D9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BB3ABF"/>
    <w:multiLevelType w:val="hybridMultilevel"/>
    <w:tmpl w:val="BEFE8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D32F51"/>
    <w:multiLevelType w:val="hybridMultilevel"/>
    <w:tmpl w:val="254C3FF8"/>
    <w:lvl w:ilvl="0" w:tplc="A5FEAC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FA6A57"/>
    <w:multiLevelType w:val="hybridMultilevel"/>
    <w:tmpl w:val="C09E2684"/>
    <w:lvl w:ilvl="0" w:tplc="C8ACE210">
      <w:start w:val="1"/>
      <w:numFmt w:val="bullet"/>
      <w:lvlText w:val="›"/>
      <w:lvlJc w:val="left"/>
      <w:pPr>
        <w:ind w:left="720" w:hanging="360"/>
      </w:pPr>
      <w:rPr>
        <w:rFonts w:ascii="Tahoma" w:hAnsi="Tahoma" w:hint="default"/>
        <w:b/>
        <w:color w:val="008D9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3A0663"/>
    <w:multiLevelType w:val="hybridMultilevel"/>
    <w:tmpl w:val="6F80EB3A"/>
    <w:lvl w:ilvl="0" w:tplc="1A66029C">
      <w:start w:val="2"/>
      <w:numFmt w:val="bullet"/>
      <w:lvlText w:val="-"/>
      <w:lvlJc w:val="left"/>
      <w:pPr>
        <w:ind w:left="720" w:hanging="360"/>
      </w:pPr>
      <w:rPr>
        <w:rFonts w:ascii="FS Me" w:eastAsiaTheme="minorEastAsia" w:hAnsi="FS M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DB454B"/>
    <w:multiLevelType w:val="hybridMultilevel"/>
    <w:tmpl w:val="00ECD8AC"/>
    <w:lvl w:ilvl="0" w:tplc="FAAAFCBE">
      <w:start w:val="1"/>
      <w:numFmt w:val="decimal"/>
      <w:lvlText w:val="%1."/>
      <w:lvlJc w:val="left"/>
      <w:pPr>
        <w:ind w:left="720" w:hanging="360"/>
      </w:pPr>
      <w:rPr>
        <w:b/>
        <w:color w:val="008D9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D60131C"/>
    <w:multiLevelType w:val="hybridMultilevel"/>
    <w:tmpl w:val="B0C04C04"/>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9055BC"/>
    <w:multiLevelType w:val="hybridMultilevel"/>
    <w:tmpl w:val="C7966154"/>
    <w:lvl w:ilvl="0" w:tplc="6A54AEC2">
      <w:start w:val="1"/>
      <w:numFmt w:val="bullet"/>
      <w:lvlText w:val="›"/>
      <w:lvlJc w:val="left"/>
      <w:pPr>
        <w:ind w:left="720" w:hanging="360"/>
      </w:pPr>
      <w:rPr>
        <w:rFonts w:ascii="Tahoma" w:hAnsi="Tahoma" w:hint="default"/>
        <w:b/>
        <w:color w:val="008D9B"/>
        <w:sz w:val="32"/>
        <w:szCs w:val="24"/>
      </w:rPr>
    </w:lvl>
    <w:lvl w:ilvl="1" w:tplc="6A54AEC2">
      <w:start w:val="1"/>
      <w:numFmt w:val="bullet"/>
      <w:lvlText w:val="›"/>
      <w:lvlJc w:val="left"/>
      <w:pPr>
        <w:ind w:left="1440" w:hanging="360"/>
      </w:pPr>
      <w:rPr>
        <w:rFonts w:ascii="Tahoma" w:hAnsi="Tahoma" w:hint="default"/>
        <w:b/>
        <w:color w:val="008D9B"/>
        <w:sz w:val="32"/>
        <w:szCs w:val="24"/>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EA83EB9"/>
    <w:multiLevelType w:val="hybridMultilevel"/>
    <w:tmpl w:val="CB2CFB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F8A2B66"/>
    <w:multiLevelType w:val="hybridMultilevel"/>
    <w:tmpl w:val="65B2E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11"/>
  </w:num>
  <w:num w:numId="3">
    <w:abstractNumId w:val="15"/>
  </w:num>
  <w:num w:numId="4">
    <w:abstractNumId w:val="20"/>
  </w:num>
  <w:num w:numId="5">
    <w:abstractNumId w:val="42"/>
  </w:num>
  <w:num w:numId="6">
    <w:abstractNumId w:val="10"/>
  </w:num>
  <w:num w:numId="7">
    <w:abstractNumId w:val="31"/>
  </w:num>
  <w:num w:numId="8">
    <w:abstractNumId w:val="34"/>
  </w:num>
  <w:num w:numId="9">
    <w:abstractNumId w:val="13"/>
  </w:num>
  <w:num w:numId="10">
    <w:abstractNumId w:val="22"/>
  </w:num>
  <w:num w:numId="11">
    <w:abstractNumId w:val="23"/>
  </w:num>
  <w:num w:numId="12">
    <w:abstractNumId w:val="32"/>
  </w:num>
  <w:num w:numId="13">
    <w:abstractNumId w:val="16"/>
  </w:num>
  <w:num w:numId="14">
    <w:abstractNumId w:val="33"/>
  </w:num>
  <w:num w:numId="15">
    <w:abstractNumId w:val="28"/>
  </w:num>
  <w:num w:numId="16">
    <w:abstractNumId w:val="36"/>
  </w:num>
  <w:num w:numId="17">
    <w:abstractNumId w:val="21"/>
  </w:num>
  <w:num w:numId="18">
    <w:abstractNumId w:val="41"/>
  </w:num>
  <w:num w:numId="19">
    <w:abstractNumId w:val="30"/>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38"/>
  </w:num>
  <w:num w:numId="31">
    <w:abstractNumId w:val="17"/>
  </w:num>
  <w:num w:numId="32">
    <w:abstractNumId w:val="39"/>
  </w:num>
  <w:num w:numId="33">
    <w:abstractNumId w:val="37"/>
  </w:num>
  <w:num w:numId="34">
    <w:abstractNumId w:val="25"/>
  </w:num>
  <w:num w:numId="35">
    <w:abstractNumId w:val="40"/>
  </w:num>
  <w:num w:numId="36">
    <w:abstractNumId w:val="27"/>
  </w:num>
  <w:num w:numId="37">
    <w:abstractNumId w:val="26"/>
  </w:num>
  <w:num w:numId="38">
    <w:abstractNumId w:val="14"/>
  </w:num>
  <w:num w:numId="39">
    <w:abstractNumId w:val="29"/>
  </w:num>
  <w:num w:numId="40">
    <w:abstractNumId w:val="24"/>
  </w:num>
  <w:num w:numId="41">
    <w:abstractNumId w:val="19"/>
  </w:num>
  <w:num w:numId="42">
    <w:abstractNumId w:val="18"/>
  </w:num>
  <w:num w:numId="43">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rah-Jayne Dunn">
    <w15:presenceInfo w15:providerId="AD" w15:userId="S::Sarah-Jayne.Dunn@cas.org.uk::60bf59a7-504b-447f-a137-5b4b85917754"/>
  </w15:person>
  <w15:person w15:author="Ruth Mendel">
    <w15:presenceInfo w15:providerId="AD" w15:userId="S-1-5-21-823518204-2139871995-725345543-115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GB" w:vendorID="64" w:dllVersion="131078" w:nlCheck="1" w:checkStyle="1"/>
  <w:revisionView w:markup="0"/>
  <w:trackRevisions/>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384"/>
    <w:rsid w:val="000014D3"/>
    <w:rsid w:val="000114D8"/>
    <w:rsid w:val="000125A1"/>
    <w:rsid w:val="0001672A"/>
    <w:rsid w:val="00020F03"/>
    <w:rsid w:val="00033F7E"/>
    <w:rsid w:val="0005212F"/>
    <w:rsid w:val="00054832"/>
    <w:rsid w:val="00066C0E"/>
    <w:rsid w:val="00085AA8"/>
    <w:rsid w:val="00093A08"/>
    <w:rsid w:val="00097B92"/>
    <w:rsid w:val="000A2138"/>
    <w:rsid w:val="000C7F30"/>
    <w:rsid w:val="000E0C00"/>
    <w:rsid w:val="000F1E7D"/>
    <w:rsid w:val="00101779"/>
    <w:rsid w:val="00103F77"/>
    <w:rsid w:val="00104BDB"/>
    <w:rsid w:val="00120290"/>
    <w:rsid w:val="00120C1A"/>
    <w:rsid w:val="00165DE4"/>
    <w:rsid w:val="001815F5"/>
    <w:rsid w:val="001903A0"/>
    <w:rsid w:val="0019499F"/>
    <w:rsid w:val="001A2BDD"/>
    <w:rsid w:val="001B1BED"/>
    <w:rsid w:val="001B2369"/>
    <w:rsid w:val="001C6E67"/>
    <w:rsid w:val="001C7B9A"/>
    <w:rsid w:val="001D3167"/>
    <w:rsid w:val="001E29F9"/>
    <w:rsid w:val="001F6B3A"/>
    <w:rsid w:val="0023190C"/>
    <w:rsid w:val="00244196"/>
    <w:rsid w:val="0025608B"/>
    <w:rsid w:val="00257524"/>
    <w:rsid w:val="00282DFD"/>
    <w:rsid w:val="00287384"/>
    <w:rsid w:val="0029336B"/>
    <w:rsid w:val="002B411E"/>
    <w:rsid w:val="002B636F"/>
    <w:rsid w:val="002B6A25"/>
    <w:rsid w:val="002D5E6D"/>
    <w:rsid w:val="00303193"/>
    <w:rsid w:val="003038E9"/>
    <w:rsid w:val="003313A1"/>
    <w:rsid w:val="0033483D"/>
    <w:rsid w:val="003556A0"/>
    <w:rsid w:val="00372617"/>
    <w:rsid w:val="003A7DE7"/>
    <w:rsid w:val="003C7E3A"/>
    <w:rsid w:val="003D06CE"/>
    <w:rsid w:val="003D41D8"/>
    <w:rsid w:val="003E7D3C"/>
    <w:rsid w:val="003F4010"/>
    <w:rsid w:val="00403117"/>
    <w:rsid w:val="00412507"/>
    <w:rsid w:val="00413A1B"/>
    <w:rsid w:val="004153CB"/>
    <w:rsid w:val="004209D3"/>
    <w:rsid w:val="00434264"/>
    <w:rsid w:val="00452348"/>
    <w:rsid w:val="004577B4"/>
    <w:rsid w:val="00463BBA"/>
    <w:rsid w:val="004653F1"/>
    <w:rsid w:val="00473580"/>
    <w:rsid w:val="00475392"/>
    <w:rsid w:val="00494DC9"/>
    <w:rsid w:val="004966B8"/>
    <w:rsid w:val="00496917"/>
    <w:rsid w:val="00497DA8"/>
    <w:rsid w:val="004B02D2"/>
    <w:rsid w:val="004B06F5"/>
    <w:rsid w:val="004B18A7"/>
    <w:rsid w:val="004C5EC2"/>
    <w:rsid w:val="004D2880"/>
    <w:rsid w:val="004E182C"/>
    <w:rsid w:val="004E3127"/>
    <w:rsid w:val="004E3CC1"/>
    <w:rsid w:val="004F32EE"/>
    <w:rsid w:val="00571E0F"/>
    <w:rsid w:val="00571F39"/>
    <w:rsid w:val="00573513"/>
    <w:rsid w:val="00581CEF"/>
    <w:rsid w:val="0058339E"/>
    <w:rsid w:val="00595B5B"/>
    <w:rsid w:val="005D29BE"/>
    <w:rsid w:val="005D3402"/>
    <w:rsid w:val="005D352A"/>
    <w:rsid w:val="005D3C7C"/>
    <w:rsid w:val="005E6E01"/>
    <w:rsid w:val="005F44E2"/>
    <w:rsid w:val="00605BB6"/>
    <w:rsid w:val="00614A39"/>
    <w:rsid w:val="00627402"/>
    <w:rsid w:val="006314F8"/>
    <w:rsid w:val="00634935"/>
    <w:rsid w:val="00641D59"/>
    <w:rsid w:val="00642ACD"/>
    <w:rsid w:val="0065076A"/>
    <w:rsid w:val="00652C2B"/>
    <w:rsid w:val="00654F0B"/>
    <w:rsid w:val="00656117"/>
    <w:rsid w:val="0068172F"/>
    <w:rsid w:val="006875CE"/>
    <w:rsid w:val="00691214"/>
    <w:rsid w:val="00692523"/>
    <w:rsid w:val="00697062"/>
    <w:rsid w:val="006A5886"/>
    <w:rsid w:val="006C1468"/>
    <w:rsid w:val="006C1A30"/>
    <w:rsid w:val="006D5FB5"/>
    <w:rsid w:val="006E185D"/>
    <w:rsid w:val="007005B5"/>
    <w:rsid w:val="00717BD5"/>
    <w:rsid w:val="007372E9"/>
    <w:rsid w:val="00740D48"/>
    <w:rsid w:val="00743F0F"/>
    <w:rsid w:val="007756FD"/>
    <w:rsid w:val="0077581A"/>
    <w:rsid w:val="0077754A"/>
    <w:rsid w:val="00777A64"/>
    <w:rsid w:val="00783C3A"/>
    <w:rsid w:val="0078790D"/>
    <w:rsid w:val="0079578A"/>
    <w:rsid w:val="007A3B99"/>
    <w:rsid w:val="007C311D"/>
    <w:rsid w:val="007C596D"/>
    <w:rsid w:val="007C7A49"/>
    <w:rsid w:val="007D382A"/>
    <w:rsid w:val="007F022C"/>
    <w:rsid w:val="0080049A"/>
    <w:rsid w:val="00812CE7"/>
    <w:rsid w:val="008136E5"/>
    <w:rsid w:val="008246A8"/>
    <w:rsid w:val="00835974"/>
    <w:rsid w:val="00853E19"/>
    <w:rsid w:val="00864F17"/>
    <w:rsid w:val="00866F87"/>
    <w:rsid w:val="008725D7"/>
    <w:rsid w:val="008750CF"/>
    <w:rsid w:val="0089013A"/>
    <w:rsid w:val="008A46BE"/>
    <w:rsid w:val="008B61D1"/>
    <w:rsid w:val="008B6B92"/>
    <w:rsid w:val="008C114D"/>
    <w:rsid w:val="008E6270"/>
    <w:rsid w:val="008F76B3"/>
    <w:rsid w:val="00903AF3"/>
    <w:rsid w:val="00920087"/>
    <w:rsid w:val="009259EF"/>
    <w:rsid w:val="00926ABC"/>
    <w:rsid w:val="009309C7"/>
    <w:rsid w:val="009476B4"/>
    <w:rsid w:val="00952EDD"/>
    <w:rsid w:val="00954EA6"/>
    <w:rsid w:val="00965D84"/>
    <w:rsid w:val="00966742"/>
    <w:rsid w:val="0098645C"/>
    <w:rsid w:val="00987E6F"/>
    <w:rsid w:val="00996252"/>
    <w:rsid w:val="009E4B41"/>
    <w:rsid w:val="009E61E1"/>
    <w:rsid w:val="009F427B"/>
    <w:rsid w:val="009F7EB9"/>
    <w:rsid w:val="00A05037"/>
    <w:rsid w:val="00A06369"/>
    <w:rsid w:val="00A12BC6"/>
    <w:rsid w:val="00A24E11"/>
    <w:rsid w:val="00A278D0"/>
    <w:rsid w:val="00A30216"/>
    <w:rsid w:val="00A33C42"/>
    <w:rsid w:val="00A50D20"/>
    <w:rsid w:val="00A5136E"/>
    <w:rsid w:val="00A57BEF"/>
    <w:rsid w:val="00A67A68"/>
    <w:rsid w:val="00A705B7"/>
    <w:rsid w:val="00A91412"/>
    <w:rsid w:val="00AA1B9F"/>
    <w:rsid w:val="00AA5C5A"/>
    <w:rsid w:val="00AB6CC4"/>
    <w:rsid w:val="00AD5EB4"/>
    <w:rsid w:val="00AD74E2"/>
    <w:rsid w:val="00AE19A5"/>
    <w:rsid w:val="00AE4CC9"/>
    <w:rsid w:val="00AE5301"/>
    <w:rsid w:val="00AF16A0"/>
    <w:rsid w:val="00AF3917"/>
    <w:rsid w:val="00B10BB9"/>
    <w:rsid w:val="00B20353"/>
    <w:rsid w:val="00B26906"/>
    <w:rsid w:val="00B453BD"/>
    <w:rsid w:val="00B50EB3"/>
    <w:rsid w:val="00B64BC2"/>
    <w:rsid w:val="00B731F7"/>
    <w:rsid w:val="00B94AB6"/>
    <w:rsid w:val="00BA624B"/>
    <w:rsid w:val="00BB1058"/>
    <w:rsid w:val="00BB2135"/>
    <w:rsid w:val="00BC1C22"/>
    <w:rsid w:val="00BC2E36"/>
    <w:rsid w:val="00BD6404"/>
    <w:rsid w:val="00BE1214"/>
    <w:rsid w:val="00BE7643"/>
    <w:rsid w:val="00BF1CC4"/>
    <w:rsid w:val="00C00F7B"/>
    <w:rsid w:val="00C22159"/>
    <w:rsid w:val="00C2768C"/>
    <w:rsid w:val="00C30F46"/>
    <w:rsid w:val="00C4213B"/>
    <w:rsid w:val="00C55398"/>
    <w:rsid w:val="00C74DB9"/>
    <w:rsid w:val="00C77F4D"/>
    <w:rsid w:val="00C82C28"/>
    <w:rsid w:val="00C91A8A"/>
    <w:rsid w:val="00C93EC2"/>
    <w:rsid w:val="00CA57CF"/>
    <w:rsid w:val="00CB0B30"/>
    <w:rsid w:val="00CC5EE1"/>
    <w:rsid w:val="00CF1329"/>
    <w:rsid w:val="00D009A8"/>
    <w:rsid w:val="00D010E8"/>
    <w:rsid w:val="00D01C6F"/>
    <w:rsid w:val="00D13F3C"/>
    <w:rsid w:val="00D2606B"/>
    <w:rsid w:val="00D3259B"/>
    <w:rsid w:val="00D32DAF"/>
    <w:rsid w:val="00D33B9F"/>
    <w:rsid w:val="00D51B1A"/>
    <w:rsid w:val="00D6103C"/>
    <w:rsid w:val="00D8040B"/>
    <w:rsid w:val="00DA3500"/>
    <w:rsid w:val="00DB1C95"/>
    <w:rsid w:val="00DB5B9D"/>
    <w:rsid w:val="00DC1587"/>
    <w:rsid w:val="00DE53C5"/>
    <w:rsid w:val="00DF02CE"/>
    <w:rsid w:val="00E03156"/>
    <w:rsid w:val="00E04576"/>
    <w:rsid w:val="00E0471A"/>
    <w:rsid w:val="00E04A2C"/>
    <w:rsid w:val="00E12197"/>
    <w:rsid w:val="00E1554D"/>
    <w:rsid w:val="00E17735"/>
    <w:rsid w:val="00E23309"/>
    <w:rsid w:val="00E24503"/>
    <w:rsid w:val="00E34AAB"/>
    <w:rsid w:val="00E34DA3"/>
    <w:rsid w:val="00E4551B"/>
    <w:rsid w:val="00E66184"/>
    <w:rsid w:val="00E97589"/>
    <w:rsid w:val="00EA4B25"/>
    <w:rsid w:val="00EA5E67"/>
    <w:rsid w:val="00EA6BC1"/>
    <w:rsid w:val="00EE06CF"/>
    <w:rsid w:val="00EE5D7C"/>
    <w:rsid w:val="00EF65E6"/>
    <w:rsid w:val="00F03D67"/>
    <w:rsid w:val="00F129EB"/>
    <w:rsid w:val="00F33234"/>
    <w:rsid w:val="00F35A92"/>
    <w:rsid w:val="00F41F95"/>
    <w:rsid w:val="00F46A8E"/>
    <w:rsid w:val="00F47A30"/>
    <w:rsid w:val="00F63E2A"/>
    <w:rsid w:val="00F86807"/>
    <w:rsid w:val="00F87C82"/>
    <w:rsid w:val="00FE3CCF"/>
    <w:rsid w:val="00FF2F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A9C518E"/>
  <w15:docId w15:val="{7B230405-4B38-4D13-B4A5-A7907737C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402"/>
  </w:style>
  <w:style w:type="paragraph" w:styleId="Heading1">
    <w:name w:val="heading 1"/>
    <w:basedOn w:val="Normal"/>
    <w:next w:val="Normal"/>
    <w:link w:val="Heading1Char"/>
    <w:uiPriority w:val="9"/>
    <w:qFormat/>
    <w:rsid w:val="00CB0B3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6E18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E185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E185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E185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E185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E185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E185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E185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7384"/>
    <w:pPr>
      <w:widowControl w:val="0"/>
      <w:autoSpaceDE w:val="0"/>
      <w:autoSpaceDN w:val="0"/>
      <w:adjustRightInd w:val="0"/>
    </w:pPr>
    <w:rPr>
      <w:rFonts w:ascii="Arial" w:hAnsi="Arial" w:cs="Arial"/>
      <w:color w:val="000000"/>
      <w:lang w:val="en-US"/>
    </w:rPr>
  </w:style>
  <w:style w:type="paragraph" w:styleId="Header">
    <w:name w:val="header"/>
    <w:basedOn w:val="Normal"/>
    <w:link w:val="HeaderChar"/>
    <w:uiPriority w:val="99"/>
    <w:unhideWhenUsed/>
    <w:rsid w:val="00BA624B"/>
    <w:pPr>
      <w:tabs>
        <w:tab w:val="center" w:pos="4320"/>
        <w:tab w:val="right" w:pos="8640"/>
      </w:tabs>
    </w:pPr>
  </w:style>
  <w:style w:type="character" w:customStyle="1" w:styleId="HeaderChar">
    <w:name w:val="Header Char"/>
    <w:basedOn w:val="DefaultParagraphFont"/>
    <w:link w:val="Header"/>
    <w:uiPriority w:val="99"/>
    <w:rsid w:val="00BA624B"/>
  </w:style>
  <w:style w:type="paragraph" w:styleId="Footer">
    <w:name w:val="footer"/>
    <w:basedOn w:val="Normal"/>
    <w:link w:val="FooterChar"/>
    <w:uiPriority w:val="99"/>
    <w:unhideWhenUsed/>
    <w:rsid w:val="00BA624B"/>
    <w:pPr>
      <w:tabs>
        <w:tab w:val="center" w:pos="4320"/>
        <w:tab w:val="right" w:pos="8640"/>
      </w:tabs>
    </w:pPr>
  </w:style>
  <w:style w:type="character" w:customStyle="1" w:styleId="FooterChar">
    <w:name w:val="Footer Char"/>
    <w:basedOn w:val="DefaultParagraphFont"/>
    <w:link w:val="Footer"/>
    <w:uiPriority w:val="99"/>
    <w:rsid w:val="00BA624B"/>
  </w:style>
  <w:style w:type="paragraph" w:styleId="BalloonText">
    <w:name w:val="Balloon Text"/>
    <w:basedOn w:val="Normal"/>
    <w:link w:val="BalloonTextChar"/>
    <w:uiPriority w:val="99"/>
    <w:semiHidden/>
    <w:unhideWhenUsed/>
    <w:rsid w:val="00EE06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06CF"/>
    <w:rPr>
      <w:rFonts w:ascii="Lucida Grande" w:hAnsi="Lucida Grande" w:cs="Lucida Grande"/>
      <w:sz w:val="18"/>
      <w:szCs w:val="18"/>
    </w:rPr>
  </w:style>
  <w:style w:type="character" w:customStyle="1" w:styleId="Heading1Char">
    <w:name w:val="Heading 1 Char"/>
    <w:basedOn w:val="DefaultParagraphFont"/>
    <w:link w:val="Heading1"/>
    <w:uiPriority w:val="9"/>
    <w:rsid w:val="00CB0B30"/>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CB0B30"/>
    <w:pPr>
      <w:spacing w:line="276" w:lineRule="auto"/>
      <w:outlineLvl w:val="9"/>
    </w:pPr>
    <w:rPr>
      <w:color w:val="365F91" w:themeColor="accent1" w:themeShade="BF"/>
      <w:sz w:val="28"/>
      <w:szCs w:val="28"/>
      <w:lang w:val="en-US"/>
    </w:rPr>
  </w:style>
  <w:style w:type="paragraph" w:styleId="TOC2">
    <w:name w:val="toc 2"/>
    <w:basedOn w:val="Normal"/>
    <w:next w:val="Normal"/>
    <w:autoRedefine/>
    <w:uiPriority w:val="39"/>
    <w:unhideWhenUsed/>
    <w:rsid w:val="00CB0B30"/>
    <w:pPr>
      <w:ind w:left="240"/>
    </w:pPr>
    <w:rPr>
      <w:b/>
      <w:sz w:val="22"/>
      <w:szCs w:val="22"/>
    </w:rPr>
  </w:style>
  <w:style w:type="paragraph" w:styleId="TOC1">
    <w:name w:val="toc 1"/>
    <w:basedOn w:val="Normal"/>
    <w:next w:val="Normal"/>
    <w:autoRedefine/>
    <w:uiPriority w:val="39"/>
    <w:unhideWhenUsed/>
    <w:rsid w:val="00CB0B30"/>
    <w:pPr>
      <w:spacing w:before="120"/>
    </w:pPr>
    <w:rPr>
      <w:b/>
    </w:rPr>
  </w:style>
  <w:style w:type="paragraph" w:styleId="TOC3">
    <w:name w:val="toc 3"/>
    <w:basedOn w:val="Normal"/>
    <w:next w:val="Normal"/>
    <w:autoRedefine/>
    <w:uiPriority w:val="39"/>
    <w:unhideWhenUsed/>
    <w:rsid w:val="00CB0B30"/>
    <w:pPr>
      <w:ind w:left="480"/>
    </w:pPr>
    <w:rPr>
      <w:sz w:val="22"/>
      <w:szCs w:val="22"/>
    </w:rPr>
  </w:style>
  <w:style w:type="paragraph" w:styleId="TOC4">
    <w:name w:val="toc 4"/>
    <w:basedOn w:val="Normal"/>
    <w:next w:val="Normal"/>
    <w:autoRedefine/>
    <w:uiPriority w:val="39"/>
    <w:semiHidden/>
    <w:unhideWhenUsed/>
    <w:rsid w:val="00CB0B30"/>
    <w:pPr>
      <w:ind w:left="720"/>
    </w:pPr>
    <w:rPr>
      <w:sz w:val="20"/>
      <w:szCs w:val="20"/>
    </w:rPr>
  </w:style>
  <w:style w:type="paragraph" w:styleId="TOC5">
    <w:name w:val="toc 5"/>
    <w:basedOn w:val="Normal"/>
    <w:next w:val="Normal"/>
    <w:autoRedefine/>
    <w:uiPriority w:val="39"/>
    <w:semiHidden/>
    <w:unhideWhenUsed/>
    <w:rsid w:val="00CB0B30"/>
    <w:pPr>
      <w:ind w:left="960"/>
    </w:pPr>
    <w:rPr>
      <w:sz w:val="20"/>
      <w:szCs w:val="20"/>
    </w:rPr>
  </w:style>
  <w:style w:type="paragraph" w:styleId="TOC6">
    <w:name w:val="toc 6"/>
    <w:basedOn w:val="Normal"/>
    <w:next w:val="Normal"/>
    <w:autoRedefine/>
    <w:uiPriority w:val="39"/>
    <w:semiHidden/>
    <w:unhideWhenUsed/>
    <w:rsid w:val="00CB0B30"/>
    <w:pPr>
      <w:ind w:left="1200"/>
    </w:pPr>
    <w:rPr>
      <w:sz w:val="20"/>
      <w:szCs w:val="20"/>
    </w:rPr>
  </w:style>
  <w:style w:type="paragraph" w:styleId="TOC7">
    <w:name w:val="toc 7"/>
    <w:basedOn w:val="Normal"/>
    <w:next w:val="Normal"/>
    <w:autoRedefine/>
    <w:uiPriority w:val="39"/>
    <w:semiHidden/>
    <w:unhideWhenUsed/>
    <w:rsid w:val="00CB0B30"/>
    <w:pPr>
      <w:ind w:left="1440"/>
    </w:pPr>
    <w:rPr>
      <w:sz w:val="20"/>
      <w:szCs w:val="20"/>
    </w:rPr>
  </w:style>
  <w:style w:type="paragraph" w:styleId="TOC8">
    <w:name w:val="toc 8"/>
    <w:basedOn w:val="Normal"/>
    <w:next w:val="Normal"/>
    <w:autoRedefine/>
    <w:uiPriority w:val="39"/>
    <w:semiHidden/>
    <w:unhideWhenUsed/>
    <w:rsid w:val="00CB0B30"/>
    <w:pPr>
      <w:ind w:left="1680"/>
    </w:pPr>
    <w:rPr>
      <w:sz w:val="20"/>
      <w:szCs w:val="20"/>
    </w:rPr>
  </w:style>
  <w:style w:type="paragraph" w:styleId="TOC9">
    <w:name w:val="toc 9"/>
    <w:basedOn w:val="Normal"/>
    <w:next w:val="Normal"/>
    <w:autoRedefine/>
    <w:uiPriority w:val="39"/>
    <w:semiHidden/>
    <w:unhideWhenUsed/>
    <w:rsid w:val="00CB0B30"/>
    <w:pPr>
      <w:ind w:left="1920"/>
    </w:pPr>
    <w:rPr>
      <w:sz w:val="20"/>
      <w:szCs w:val="20"/>
    </w:rPr>
  </w:style>
  <w:style w:type="table" w:styleId="TableGrid">
    <w:name w:val="Table Grid"/>
    <w:basedOn w:val="TableNormal"/>
    <w:uiPriority w:val="59"/>
    <w:rsid w:val="00681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7C82"/>
    <w:pPr>
      <w:ind w:left="720"/>
      <w:contextualSpacing/>
    </w:pPr>
  </w:style>
  <w:style w:type="character" w:styleId="PageNumber">
    <w:name w:val="page number"/>
    <w:basedOn w:val="DefaultParagraphFont"/>
    <w:uiPriority w:val="99"/>
    <w:semiHidden/>
    <w:unhideWhenUsed/>
    <w:rsid w:val="00497DA8"/>
  </w:style>
  <w:style w:type="table" w:styleId="LightShading-Accent1">
    <w:name w:val="Light Shading Accent 1"/>
    <w:basedOn w:val="TableNormal"/>
    <w:uiPriority w:val="60"/>
    <w:rsid w:val="001C6E6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4">
    <w:name w:val="Light Shading Accent 4"/>
    <w:basedOn w:val="TableNormal"/>
    <w:uiPriority w:val="60"/>
    <w:rsid w:val="00E34DA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Hyperlink">
    <w:name w:val="Hyperlink"/>
    <w:basedOn w:val="DefaultParagraphFont"/>
    <w:uiPriority w:val="99"/>
    <w:unhideWhenUsed/>
    <w:rsid w:val="00E97589"/>
    <w:rPr>
      <w:color w:val="0000FF" w:themeColor="hyperlink"/>
      <w:u w:val="single"/>
    </w:rPr>
  </w:style>
  <w:style w:type="paragraph" w:styleId="Bibliography">
    <w:name w:val="Bibliography"/>
    <w:basedOn w:val="Normal"/>
    <w:next w:val="Normal"/>
    <w:uiPriority w:val="37"/>
    <w:semiHidden/>
    <w:unhideWhenUsed/>
    <w:rsid w:val="006E185D"/>
  </w:style>
  <w:style w:type="paragraph" w:styleId="BlockText">
    <w:name w:val="Block Text"/>
    <w:basedOn w:val="Normal"/>
    <w:uiPriority w:val="99"/>
    <w:semiHidden/>
    <w:unhideWhenUsed/>
    <w:rsid w:val="006E185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paragraph" w:styleId="BodyText">
    <w:name w:val="Body Text"/>
    <w:basedOn w:val="Normal"/>
    <w:link w:val="BodyTextChar"/>
    <w:uiPriority w:val="99"/>
    <w:semiHidden/>
    <w:unhideWhenUsed/>
    <w:rsid w:val="006E185D"/>
    <w:pPr>
      <w:spacing w:after="120"/>
    </w:pPr>
  </w:style>
  <w:style w:type="character" w:customStyle="1" w:styleId="BodyTextChar">
    <w:name w:val="Body Text Char"/>
    <w:basedOn w:val="DefaultParagraphFont"/>
    <w:link w:val="BodyText"/>
    <w:uiPriority w:val="99"/>
    <w:semiHidden/>
    <w:rsid w:val="006E185D"/>
  </w:style>
  <w:style w:type="paragraph" w:styleId="BodyText2">
    <w:name w:val="Body Text 2"/>
    <w:basedOn w:val="Normal"/>
    <w:link w:val="BodyText2Char"/>
    <w:uiPriority w:val="99"/>
    <w:semiHidden/>
    <w:unhideWhenUsed/>
    <w:rsid w:val="006E185D"/>
    <w:pPr>
      <w:spacing w:after="120" w:line="480" w:lineRule="auto"/>
    </w:pPr>
  </w:style>
  <w:style w:type="character" w:customStyle="1" w:styleId="BodyText2Char">
    <w:name w:val="Body Text 2 Char"/>
    <w:basedOn w:val="DefaultParagraphFont"/>
    <w:link w:val="BodyText2"/>
    <w:uiPriority w:val="99"/>
    <w:semiHidden/>
    <w:rsid w:val="006E185D"/>
  </w:style>
  <w:style w:type="paragraph" w:styleId="BodyText3">
    <w:name w:val="Body Text 3"/>
    <w:basedOn w:val="Normal"/>
    <w:link w:val="BodyText3Char"/>
    <w:uiPriority w:val="99"/>
    <w:semiHidden/>
    <w:unhideWhenUsed/>
    <w:rsid w:val="006E185D"/>
    <w:pPr>
      <w:spacing w:after="120"/>
    </w:pPr>
    <w:rPr>
      <w:sz w:val="16"/>
      <w:szCs w:val="16"/>
    </w:rPr>
  </w:style>
  <w:style w:type="character" w:customStyle="1" w:styleId="BodyText3Char">
    <w:name w:val="Body Text 3 Char"/>
    <w:basedOn w:val="DefaultParagraphFont"/>
    <w:link w:val="BodyText3"/>
    <w:uiPriority w:val="99"/>
    <w:semiHidden/>
    <w:rsid w:val="006E185D"/>
    <w:rPr>
      <w:sz w:val="16"/>
      <w:szCs w:val="16"/>
    </w:rPr>
  </w:style>
  <w:style w:type="paragraph" w:styleId="BodyTextFirstIndent">
    <w:name w:val="Body Text First Indent"/>
    <w:basedOn w:val="BodyText"/>
    <w:link w:val="BodyTextFirstIndentChar"/>
    <w:uiPriority w:val="99"/>
    <w:semiHidden/>
    <w:unhideWhenUsed/>
    <w:rsid w:val="006E185D"/>
    <w:pPr>
      <w:spacing w:after="0"/>
      <w:ind w:firstLine="360"/>
    </w:pPr>
  </w:style>
  <w:style w:type="character" w:customStyle="1" w:styleId="BodyTextFirstIndentChar">
    <w:name w:val="Body Text First Indent Char"/>
    <w:basedOn w:val="BodyTextChar"/>
    <w:link w:val="BodyTextFirstIndent"/>
    <w:uiPriority w:val="99"/>
    <w:semiHidden/>
    <w:rsid w:val="006E185D"/>
  </w:style>
  <w:style w:type="paragraph" w:styleId="BodyTextIndent">
    <w:name w:val="Body Text Indent"/>
    <w:basedOn w:val="Normal"/>
    <w:link w:val="BodyTextIndentChar"/>
    <w:uiPriority w:val="99"/>
    <w:semiHidden/>
    <w:unhideWhenUsed/>
    <w:rsid w:val="006E185D"/>
    <w:pPr>
      <w:spacing w:after="120"/>
      <w:ind w:left="283"/>
    </w:pPr>
  </w:style>
  <w:style w:type="character" w:customStyle="1" w:styleId="BodyTextIndentChar">
    <w:name w:val="Body Text Indent Char"/>
    <w:basedOn w:val="DefaultParagraphFont"/>
    <w:link w:val="BodyTextIndent"/>
    <w:uiPriority w:val="99"/>
    <w:semiHidden/>
    <w:rsid w:val="006E185D"/>
  </w:style>
  <w:style w:type="paragraph" w:styleId="BodyTextFirstIndent2">
    <w:name w:val="Body Text First Indent 2"/>
    <w:basedOn w:val="BodyTextIndent"/>
    <w:link w:val="BodyTextFirstIndent2Char"/>
    <w:uiPriority w:val="99"/>
    <w:semiHidden/>
    <w:unhideWhenUsed/>
    <w:rsid w:val="006E185D"/>
    <w:pPr>
      <w:spacing w:after="0"/>
      <w:ind w:left="360" w:firstLine="360"/>
    </w:pPr>
  </w:style>
  <w:style w:type="character" w:customStyle="1" w:styleId="BodyTextFirstIndent2Char">
    <w:name w:val="Body Text First Indent 2 Char"/>
    <w:basedOn w:val="BodyTextIndentChar"/>
    <w:link w:val="BodyTextFirstIndent2"/>
    <w:uiPriority w:val="99"/>
    <w:semiHidden/>
    <w:rsid w:val="006E185D"/>
  </w:style>
  <w:style w:type="paragraph" w:styleId="BodyTextIndent2">
    <w:name w:val="Body Text Indent 2"/>
    <w:basedOn w:val="Normal"/>
    <w:link w:val="BodyTextIndent2Char"/>
    <w:uiPriority w:val="99"/>
    <w:semiHidden/>
    <w:unhideWhenUsed/>
    <w:rsid w:val="006E185D"/>
    <w:pPr>
      <w:spacing w:after="120" w:line="480" w:lineRule="auto"/>
      <w:ind w:left="283"/>
    </w:pPr>
  </w:style>
  <w:style w:type="character" w:customStyle="1" w:styleId="BodyTextIndent2Char">
    <w:name w:val="Body Text Indent 2 Char"/>
    <w:basedOn w:val="DefaultParagraphFont"/>
    <w:link w:val="BodyTextIndent2"/>
    <w:uiPriority w:val="99"/>
    <w:semiHidden/>
    <w:rsid w:val="006E185D"/>
  </w:style>
  <w:style w:type="paragraph" w:styleId="BodyTextIndent3">
    <w:name w:val="Body Text Indent 3"/>
    <w:basedOn w:val="Normal"/>
    <w:link w:val="BodyTextIndent3Char"/>
    <w:uiPriority w:val="99"/>
    <w:semiHidden/>
    <w:unhideWhenUsed/>
    <w:rsid w:val="006E185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E185D"/>
    <w:rPr>
      <w:sz w:val="16"/>
      <w:szCs w:val="16"/>
    </w:rPr>
  </w:style>
  <w:style w:type="paragraph" w:styleId="Caption">
    <w:name w:val="caption"/>
    <w:basedOn w:val="Normal"/>
    <w:next w:val="Normal"/>
    <w:uiPriority w:val="35"/>
    <w:semiHidden/>
    <w:unhideWhenUsed/>
    <w:qFormat/>
    <w:rsid w:val="006E185D"/>
    <w:pPr>
      <w:spacing w:after="200"/>
    </w:pPr>
    <w:rPr>
      <w:b/>
      <w:bCs/>
      <w:color w:val="4F81BD" w:themeColor="accent1"/>
      <w:sz w:val="18"/>
      <w:szCs w:val="18"/>
    </w:rPr>
  </w:style>
  <w:style w:type="paragraph" w:styleId="Closing">
    <w:name w:val="Closing"/>
    <w:basedOn w:val="Normal"/>
    <w:link w:val="ClosingChar"/>
    <w:uiPriority w:val="99"/>
    <w:semiHidden/>
    <w:unhideWhenUsed/>
    <w:rsid w:val="006E185D"/>
    <w:pPr>
      <w:ind w:left="4252"/>
    </w:pPr>
  </w:style>
  <w:style w:type="character" w:customStyle="1" w:styleId="ClosingChar">
    <w:name w:val="Closing Char"/>
    <w:basedOn w:val="DefaultParagraphFont"/>
    <w:link w:val="Closing"/>
    <w:uiPriority w:val="99"/>
    <w:semiHidden/>
    <w:rsid w:val="006E185D"/>
  </w:style>
  <w:style w:type="paragraph" w:styleId="CommentText">
    <w:name w:val="annotation text"/>
    <w:basedOn w:val="Normal"/>
    <w:link w:val="CommentTextChar"/>
    <w:uiPriority w:val="99"/>
    <w:semiHidden/>
    <w:unhideWhenUsed/>
    <w:rsid w:val="006E185D"/>
    <w:rPr>
      <w:sz w:val="20"/>
      <w:szCs w:val="20"/>
    </w:rPr>
  </w:style>
  <w:style w:type="character" w:customStyle="1" w:styleId="CommentTextChar">
    <w:name w:val="Comment Text Char"/>
    <w:basedOn w:val="DefaultParagraphFont"/>
    <w:link w:val="CommentText"/>
    <w:uiPriority w:val="99"/>
    <w:semiHidden/>
    <w:rsid w:val="006E185D"/>
    <w:rPr>
      <w:sz w:val="20"/>
      <w:szCs w:val="20"/>
    </w:rPr>
  </w:style>
  <w:style w:type="paragraph" w:styleId="CommentSubject">
    <w:name w:val="annotation subject"/>
    <w:basedOn w:val="CommentText"/>
    <w:next w:val="CommentText"/>
    <w:link w:val="CommentSubjectChar"/>
    <w:uiPriority w:val="99"/>
    <w:semiHidden/>
    <w:unhideWhenUsed/>
    <w:rsid w:val="006E185D"/>
    <w:rPr>
      <w:b/>
      <w:bCs/>
    </w:rPr>
  </w:style>
  <w:style w:type="character" w:customStyle="1" w:styleId="CommentSubjectChar">
    <w:name w:val="Comment Subject Char"/>
    <w:basedOn w:val="CommentTextChar"/>
    <w:link w:val="CommentSubject"/>
    <w:uiPriority w:val="99"/>
    <w:semiHidden/>
    <w:rsid w:val="006E185D"/>
    <w:rPr>
      <w:b/>
      <w:bCs/>
      <w:sz w:val="20"/>
      <w:szCs w:val="20"/>
    </w:rPr>
  </w:style>
  <w:style w:type="paragraph" w:styleId="Date">
    <w:name w:val="Date"/>
    <w:basedOn w:val="Normal"/>
    <w:next w:val="Normal"/>
    <w:link w:val="DateChar"/>
    <w:uiPriority w:val="99"/>
    <w:semiHidden/>
    <w:unhideWhenUsed/>
    <w:rsid w:val="006E185D"/>
  </w:style>
  <w:style w:type="character" w:customStyle="1" w:styleId="DateChar">
    <w:name w:val="Date Char"/>
    <w:basedOn w:val="DefaultParagraphFont"/>
    <w:link w:val="Date"/>
    <w:uiPriority w:val="99"/>
    <w:semiHidden/>
    <w:rsid w:val="006E185D"/>
  </w:style>
  <w:style w:type="paragraph" w:styleId="DocumentMap">
    <w:name w:val="Document Map"/>
    <w:basedOn w:val="Normal"/>
    <w:link w:val="DocumentMapChar"/>
    <w:uiPriority w:val="99"/>
    <w:semiHidden/>
    <w:unhideWhenUsed/>
    <w:rsid w:val="006E185D"/>
    <w:rPr>
      <w:rFonts w:ascii="Tahoma" w:hAnsi="Tahoma" w:cs="Tahoma"/>
      <w:sz w:val="16"/>
      <w:szCs w:val="16"/>
    </w:rPr>
  </w:style>
  <w:style w:type="character" w:customStyle="1" w:styleId="DocumentMapChar">
    <w:name w:val="Document Map Char"/>
    <w:basedOn w:val="DefaultParagraphFont"/>
    <w:link w:val="DocumentMap"/>
    <w:uiPriority w:val="99"/>
    <w:semiHidden/>
    <w:rsid w:val="006E185D"/>
    <w:rPr>
      <w:rFonts w:ascii="Tahoma" w:hAnsi="Tahoma" w:cs="Tahoma"/>
      <w:sz w:val="16"/>
      <w:szCs w:val="16"/>
    </w:rPr>
  </w:style>
  <w:style w:type="paragraph" w:styleId="E-mailSignature">
    <w:name w:val="E-mail Signature"/>
    <w:basedOn w:val="Normal"/>
    <w:link w:val="E-mailSignatureChar"/>
    <w:uiPriority w:val="99"/>
    <w:semiHidden/>
    <w:unhideWhenUsed/>
    <w:rsid w:val="006E185D"/>
  </w:style>
  <w:style w:type="character" w:customStyle="1" w:styleId="E-mailSignatureChar">
    <w:name w:val="E-mail Signature Char"/>
    <w:basedOn w:val="DefaultParagraphFont"/>
    <w:link w:val="E-mailSignature"/>
    <w:uiPriority w:val="99"/>
    <w:semiHidden/>
    <w:rsid w:val="006E185D"/>
  </w:style>
  <w:style w:type="paragraph" w:styleId="EndnoteText">
    <w:name w:val="endnote text"/>
    <w:basedOn w:val="Normal"/>
    <w:link w:val="EndnoteTextChar"/>
    <w:uiPriority w:val="99"/>
    <w:semiHidden/>
    <w:unhideWhenUsed/>
    <w:rsid w:val="006E185D"/>
    <w:rPr>
      <w:sz w:val="20"/>
      <w:szCs w:val="20"/>
    </w:rPr>
  </w:style>
  <w:style w:type="character" w:customStyle="1" w:styleId="EndnoteTextChar">
    <w:name w:val="Endnote Text Char"/>
    <w:basedOn w:val="DefaultParagraphFont"/>
    <w:link w:val="EndnoteText"/>
    <w:uiPriority w:val="99"/>
    <w:semiHidden/>
    <w:rsid w:val="006E185D"/>
    <w:rPr>
      <w:sz w:val="20"/>
      <w:szCs w:val="20"/>
    </w:rPr>
  </w:style>
  <w:style w:type="paragraph" w:styleId="EnvelopeAddress">
    <w:name w:val="envelope address"/>
    <w:basedOn w:val="Normal"/>
    <w:uiPriority w:val="99"/>
    <w:semiHidden/>
    <w:unhideWhenUsed/>
    <w:rsid w:val="006E185D"/>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E185D"/>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6E185D"/>
    <w:rPr>
      <w:sz w:val="20"/>
      <w:szCs w:val="20"/>
    </w:rPr>
  </w:style>
  <w:style w:type="character" w:customStyle="1" w:styleId="FootnoteTextChar">
    <w:name w:val="Footnote Text Char"/>
    <w:basedOn w:val="DefaultParagraphFont"/>
    <w:link w:val="FootnoteText"/>
    <w:uiPriority w:val="99"/>
    <w:semiHidden/>
    <w:rsid w:val="006E185D"/>
    <w:rPr>
      <w:sz w:val="20"/>
      <w:szCs w:val="20"/>
    </w:rPr>
  </w:style>
  <w:style w:type="character" w:customStyle="1" w:styleId="Heading2Char">
    <w:name w:val="Heading 2 Char"/>
    <w:basedOn w:val="DefaultParagraphFont"/>
    <w:link w:val="Heading2"/>
    <w:uiPriority w:val="9"/>
    <w:semiHidden/>
    <w:rsid w:val="006E185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E185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E185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E185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E185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E185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E185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E185D"/>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6E185D"/>
    <w:rPr>
      <w:i/>
      <w:iCs/>
    </w:rPr>
  </w:style>
  <w:style w:type="character" w:customStyle="1" w:styleId="HTMLAddressChar">
    <w:name w:val="HTML Address Char"/>
    <w:basedOn w:val="DefaultParagraphFont"/>
    <w:link w:val="HTMLAddress"/>
    <w:uiPriority w:val="99"/>
    <w:semiHidden/>
    <w:rsid w:val="006E185D"/>
    <w:rPr>
      <w:i/>
      <w:iCs/>
    </w:rPr>
  </w:style>
  <w:style w:type="paragraph" w:styleId="HTMLPreformatted">
    <w:name w:val="HTML Preformatted"/>
    <w:basedOn w:val="Normal"/>
    <w:link w:val="HTMLPreformattedChar"/>
    <w:uiPriority w:val="99"/>
    <w:semiHidden/>
    <w:unhideWhenUsed/>
    <w:rsid w:val="006E185D"/>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E185D"/>
    <w:rPr>
      <w:rFonts w:ascii="Consolas" w:hAnsi="Consolas"/>
      <w:sz w:val="20"/>
      <w:szCs w:val="20"/>
    </w:rPr>
  </w:style>
  <w:style w:type="paragraph" w:styleId="Index1">
    <w:name w:val="index 1"/>
    <w:basedOn w:val="Normal"/>
    <w:next w:val="Normal"/>
    <w:autoRedefine/>
    <w:uiPriority w:val="99"/>
    <w:semiHidden/>
    <w:unhideWhenUsed/>
    <w:rsid w:val="006E185D"/>
    <w:pPr>
      <w:ind w:left="240" w:hanging="240"/>
    </w:pPr>
  </w:style>
  <w:style w:type="paragraph" w:styleId="Index2">
    <w:name w:val="index 2"/>
    <w:basedOn w:val="Normal"/>
    <w:next w:val="Normal"/>
    <w:autoRedefine/>
    <w:uiPriority w:val="99"/>
    <w:semiHidden/>
    <w:unhideWhenUsed/>
    <w:rsid w:val="006E185D"/>
    <w:pPr>
      <w:ind w:left="480" w:hanging="240"/>
    </w:pPr>
  </w:style>
  <w:style w:type="paragraph" w:styleId="Index3">
    <w:name w:val="index 3"/>
    <w:basedOn w:val="Normal"/>
    <w:next w:val="Normal"/>
    <w:autoRedefine/>
    <w:uiPriority w:val="99"/>
    <w:semiHidden/>
    <w:unhideWhenUsed/>
    <w:rsid w:val="006E185D"/>
    <w:pPr>
      <w:ind w:left="720" w:hanging="240"/>
    </w:pPr>
  </w:style>
  <w:style w:type="paragraph" w:styleId="Index4">
    <w:name w:val="index 4"/>
    <w:basedOn w:val="Normal"/>
    <w:next w:val="Normal"/>
    <w:autoRedefine/>
    <w:uiPriority w:val="99"/>
    <w:semiHidden/>
    <w:unhideWhenUsed/>
    <w:rsid w:val="006E185D"/>
    <w:pPr>
      <w:ind w:left="960" w:hanging="240"/>
    </w:pPr>
  </w:style>
  <w:style w:type="paragraph" w:styleId="Index5">
    <w:name w:val="index 5"/>
    <w:basedOn w:val="Normal"/>
    <w:next w:val="Normal"/>
    <w:autoRedefine/>
    <w:uiPriority w:val="99"/>
    <w:semiHidden/>
    <w:unhideWhenUsed/>
    <w:rsid w:val="006E185D"/>
    <w:pPr>
      <w:ind w:left="1200" w:hanging="240"/>
    </w:pPr>
  </w:style>
  <w:style w:type="paragraph" w:styleId="Index6">
    <w:name w:val="index 6"/>
    <w:basedOn w:val="Normal"/>
    <w:next w:val="Normal"/>
    <w:autoRedefine/>
    <w:uiPriority w:val="99"/>
    <w:semiHidden/>
    <w:unhideWhenUsed/>
    <w:rsid w:val="006E185D"/>
    <w:pPr>
      <w:ind w:left="1440" w:hanging="240"/>
    </w:pPr>
  </w:style>
  <w:style w:type="paragraph" w:styleId="Index7">
    <w:name w:val="index 7"/>
    <w:basedOn w:val="Normal"/>
    <w:next w:val="Normal"/>
    <w:autoRedefine/>
    <w:uiPriority w:val="99"/>
    <w:semiHidden/>
    <w:unhideWhenUsed/>
    <w:rsid w:val="006E185D"/>
    <w:pPr>
      <w:ind w:left="1680" w:hanging="240"/>
    </w:pPr>
  </w:style>
  <w:style w:type="paragraph" w:styleId="Index8">
    <w:name w:val="index 8"/>
    <w:basedOn w:val="Normal"/>
    <w:next w:val="Normal"/>
    <w:autoRedefine/>
    <w:uiPriority w:val="99"/>
    <w:semiHidden/>
    <w:unhideWhenUsed/>
    <w:rsid w:val="006E185D"/>
    <w:pPr>
      <w:ind w:left="1920" w:hanging="240"/>
    </w:pPr>
  </w:style>
  <w:style w:type="paragraph" w:styleId="Index9">
    <w:name w:val="index 9"/>
    <w:basedOn w:val="Normal"/>
    <w:next w:val="Normal"/>
    <w:autoRedefine/>
    <w:uiPriority w:val="99"/>
    <w:semiHidden/>
    <w:unhideWhenUsed/>
    <w:rsid w:val="006E185D"/>
    <w:pPr>
      <w:ind w:left="2160" w:hanging="240"/>
    </w:pPr>
  </w:style>
  <w:style w:type="paragraph" w:styleId="IndexHeading">
    <w:name w:val="index heading"/>
    <w:basedOn w:val="Normal"/>
    <w:next w:val="Index1"/>
    <w:uiPriority w:val="99"/>
    <w:semiHidden/>
    <w:unhideWhenUsed/>
    <w:rsid w:val="006E185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E185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E185D"/>
    <w:rPr>
      <w:b/>
      <w:bCs/>
      <w:i/>
      <w:iCs/>
      <w:color w:val="4F81BD" w:themeColor="accent1"/>
    </w:rPr>
  </w:style>
  <w:style w:type="paragraph" w:styleId="List">
    <w:name w:val="List"/>
    <w:basedOn w:val="Normal"/>
    <w:uiPriority w:val="99"/>
    <w:semiHidden/>
    <w:unhideWhenUsed/>
    <w:rsid w:val="006E185D"/>
    <w:pPr>
      <w:ind w:left="283" w:hanging="283"/>
      <w:contextualSpacing/>
    </w:pPr>
  </w:style>
  <w:style w:type="paragraph" w:styleId="List2">
    <w:name w:val="List 2"/>
    <w:basedOn w:val="Normal"/>
    <w:uiPriority w:val="99"/>
    <w:semiHidden/>
    <w:unhideWhenUsed/>
    <w:rsid w:val="006E185D"/>
    <w:pPr>
      <w:ind w:left="566" w:hanging="283"/>
      <w:contextualSpacing/>
    </w:pPr>
  </w:style>
  <w:style w:type="paragraph" w:styleId="List3">
    <w:name w:val="List 3"/>
    <w:basedOn w:val="Normal"/>
    <w:uiPriority w:val="99"/>
    <w:semiHidden/>
    <w:unhideWhenUsed/>
    <w:rsid w:val="006E185D"/>
    <w:pPr>
      <w:ind w:left="849" w:hanging="283"/>
      <w:contextualSpacing/>
    </w:pPr>
  </w:style>
  <w:style w:type="paragraph" w:styleId="List4">
    <w:name w:val="List 4"/>
    <w:basedOn w:val="Normal"/>
    <w:uiPriority w:val="99"/>
    <w:semiHidden/>
    <w:unhideWhenUsed/>
    <w:rsid w:val="006E185D"/>
    <w:pPr>
      <w:ind w:left="1132" w:hanging="283"/>
      <w:contextualSpacing/>
    </w:pPr>
  </w:style>
  <w:style w:type="paragraph" w:styleId="List5">
    <w:name w:val="List 5"/>
    <w:basedOn w:val="Normal"/>
    <w:uiPriority w:val="99"/>
    <w:semiHidden/>
    <w:unhideWhenUsed/>
    <w:rsid w:val="006E185D"/>
    <w:pPr>
      <w:ind w:left="1415" w:hanging="283"/>
      <w:contextualSpacing/>
    </w:pPr>
  </w:style>
  <w:style w:type="paragraph" w:styleId="ListBullet">
    <w:name w:val="List Bullet"/>
    <w:basedOn w:val="Normal"/>
    <w:uiPriority w:val="99"/>
    <w:semiHidden/>
    <w:unhideWhenUsed/>
    <w:rsid w:val="006E185D"/>
    <w:pPr>
      <w:numPr>
        <w:numId w:val="20"/>
      </w:numPr>
      <w:contextualSpacing/>
    </w:pPr>
  </w:style>
  <w:style w:type="paragraph" w:styleId="ListBullet2">
    <w:name w:val="List Bullet 2"/>
    <w:basedOn w:val="Normal"/>
    <w:uiPriority w:val="99"/>
    <w:semiHidden/>
    <w:unhideWhenUsed/>
    <w:rsid w:val="006E185D"/>
    <w:pPr>
      <w:numPr>
        <w:numId w:val="21"/>
      </w:numPr>
      <w:contextualSpacing/>
    </w:pPr>
  </w:style>
  <w:style w:type="paragraph" w:styleId="ListBullet3">
    <w:name w:val="List Bullet 3"/>
    <w:basedOn w:val="Normal"/>
    <w:uiPriority w:val="99"/>
    <w:semiHidden/>
    <w:unhideWhenUsed/>
    <w:rsid w:val="006E185D"/>
    <w:pPr>
      <w:numPr>
        <w:numId w:val="22"/>
      </w:numPr>
      <w:contextualSpacing/>
    </w:pPr>
  </w:style>
  <w:style w:type="paragraph" w:styleId="ListBullet4">
    <w:name w:val="List Bullet 4"/>
    <w:basedOn w:val="Normal"/>
    <w:uiPriority w:val="99"/>
    <w:semiHidden/>
    <w:unhideWhenUsed/>
    <w:rsid w:val="006E185D"/>
    <w:pPr>
      <w:numPr>
        <w:numId w:val="23"/>
      </w:numPr>
      <w:contextualSpacing/>
    </w:pPr>
  </w:style>
  <w:style w:type="paragraph" w:styleId="ListBullet5">
    <w:name w:val="List Bullet 5"/>
    <w:basedOn w:val="Normal"/>
    <w:uiPriority w:val="99"/>
    <w:semiHidden/>
    <w:unhideWhenUsed/>
    <w:rsid w:val="006E185D"/>
    <w:pPr>
      <w:numPr>
        <w:numId w:val="24"/>
      </w:numPr>
      <w:contextualSpacing/>
    </w:pPr>
  </w:style>
  <w:style w:type="paragraph" w:styleId="ListContinue">
    <w:name w:val="List Continue"/>
    <w:basedOn w:val="Normal"/>
    <w:uiPriority w:val="99"/>
    <w:semiHidden/>
    <w:unhideWhenUsed/>
    <w:rsid w:val="006E185D"/>
    <w:pPr>
      <w:spacing w:after="120"/>
      <w:ind w:left="283"/>
      <w:contextualSpacing/>
    </w:pPr>
  </w:style>
  <w:style w:type="paragraph" w:styleId="ListContinue2">
    <w:name w:val="List Continue 2"/>
    <w:basedOn w:val="Normal"/>
    <w:uiPriority w:val="99"/>
    <w:semiHidden/>
    <w:unhideWhenUsed/>
    <w:rsid w:val="006E185D"/>
    <w:pPr>
      <w:spacing w:after="120"/>
      <w:ind w:left="566"/>
      <w:contextualSpacing/>
    </w:pPr>
  </w:style>
  <w:style w:type="paragraph" w:styleId="ListContinue3">
    <w:name w:val="List Continue 3"/>
    <w:basedOn w:val="Normal"/>
    <w:uiPriority w:val="99"/>
    <w:semiHidden/>
    <w:unhideWhenUsed/>
    <w:rsid w:val="006E185D"/>
    <w:pPr>
      <w:spacing w:after="120"/>
      <w:ind w:left="849"/>
      <w:contextualSpacing/>
    </w:pPr>
  </w:style>
  <w:style w:type="paragraph" w:styleId="ListContinue4">
    <w:name w:val="List Continue 4"/>
    <w:basedOn w:val="Normal"/>
    <w:uiPriority w:val="99"/>
    <w:semiHidden/>
    <w:unhideWhenUsed/>
    <w:rsid w:val="006E185D"/>
    <w:pPr>
      <w:spacing w:after="120"/>
      <w:ind w:left="1132"/>
      <w:contextualSpacing/>
    </w:pPr>
  </w:style>
  <w:style w:type="paragraph" w:styleId="ListContinue5">
    <w:name w:val="List Continue 5"/>
    <w:basedOn w:val="Normal"/>
    <w:uiPriority w:val="99"/>
    <w:semiHidden/>
    <w:unhideWhenUsed/>
    <w:rsid w:val="006E185D"/>
    <w:pPr>
      <w:spacing w:after="120"/>
      <w:ind w:left="1415"/>
      <w:contextualSpacing/>
    </w:pPr>
  </w:style>
  <w:style w:type="paragraph" w:styleId="ListNumber">
    <w:name w:val="List Number"/>
    <w:basedOn w:val="Normal"/>
    <w:uiPriority w:val="99"/>
    <w:semiHidden/>
    <w:unhideWhenUsed/>
    <w:rsid w:val="006E185D"/>
    <w:pPr>
      <w:numPr>
        <w:numId w:val="25"/>
      </w:numPr>
      <w:contextualSpacing/>
    </w:pPr>
  </w:style>
  <w:style w:type="paragraph" w:styleId="ListNumber2">
    <w:name w:val="List Number 2"/>
    <w:basedOn w:val="Normal"/>
    <w:uiPriority w:val="99"/>
    <w:semiHidden/>
    <w:unhideWhenUsed/>
    <w:rsid w:val="006E185D"/>
    <w:pPr>
      <w:numPr>
        <w:numId w:val="26"/>
      </w:numPr>
      <w:contextualSpacing/>
    </w:pPr>
  </w:style>
  <w:style w:type="paragraph" w:styleId="ListNumber3">
    <w:name w:val="List Number 3"/>
    <w:basedOn w:val="Normal"/>
    <w:uiPriority w:val="99"/>
    <w:semiHidden/>
    <w:unhideWhenUsed/>
    <w:rsid w:val="006E185D"/>
    <w:pPr>
      <w:numPr>
        <w:numId w:val="27"/>
      </w:numPr>
      <w:contextualSpacing/>
    </w:pPr>
  </w:style>
  <w:style w:type="paragraph" w:styleId="ListNumber4">
    <w:name w:val="List Number 4"/>
    <w:basedOn w:val="Normal"/>
    <w:uiPriority w:val="99"/>
    <w:semiHidden/>
    <w:unhideWhenUsed/>
    <w:rsid w:val="006E185D"/>
    <w:pPr>
      <w:numPr>
        <w:numId w:val="28"/>
      </w:numPr>
      <w:contextualSpacing/>
    </w:pPr>
  </w:style>
  <w:style w:type="paragraph" w:styleId="ListNumber5">
    <w:name w:val="List Number 5"/>
    <w:basedOn w:val="Normal"/>
    <w:uiPriority w:val="99"/>
    <w:semiHidden/>
    <w:unhideWhenUsed/>
    <w:rsid w:val="006E185D"/>
    <w:pPr>
      <w:numPr>
        <w:numId w:val="29"/>
      </w:numPr>
      <w:contextualSpacing/>
    </w:pPr>
  </w:style>
  <w:style w:type="paragraph" w:styleId="MacroText">
    <w:name w:val="macro"/>
    <w:link w:val="MacroTextChar"/>
    <w:uiPriority w:val="99"/>
    <w:semiHidden/>
    <w:unhideWhenUsed/>
    <w:rsid w:val="006E185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6E185D"/>
    <w:rPr>
      <w:rFonts w:ascii="Consolas" w:hAnsi="Consolas"/>
      <w:sz w:val="20"/>
      <w:szCs w:val="20"/>
    </w:rPr>
  </w:style>
  <w:style w:type="paragraph" w:styleId="MessageHeader">
    <w:name w:val="Message Header"/>
    <w:basedOn w:val="Normal"/>
    <w:link w:val="MessageHeaderChar"/>
    <w:uiPriority w:val="99"/>
    <w:semiHidden/>
    <w:unhideWhenUsed/>
    <w:rsid w:val="006E185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E185D"/>
    <w:rPr>
      <w:rFonts w:asciiTheme="majorHAnsi" w:eastAsiaTheme="majorEastAsia" w:hAnsiTheme="majorHAnsi" w:cstheme="majorBidi"/>
      <w:shd w:val="pct20" w:color="auto" w:fill="auto"/>
    </w:rPr>
  </w:style>
  <w:style w:type="paragraph" w:styleId="NoSpacing">
    <w:name w:val="No Spacing"/>
    <w:uiPriority w:val="1"/>
    <w:qFormat/>
    <w:rsid w:val="006E185D"/>
  </w:style>
  <w:style w:type="paragraph" w:styleId="NormalWeb">
    <w:name w:val="Normal (Web)"/>
    <w:basedOn w:val="Normal"/>
    <w:uiPriority w:val="99"/>
    <w:semiHidden/>
    <w:unhideWhenUsed/>
    <w:rsid w:val="006E185D"/>
    <w:rPr>
      <w:rFonts w:ascii="Times New Roman" w:hAnsi="Times New Roman" w:cs="Times New Roman"/>
    </w:rPr>
  </w:style>
  <w:style w:type="paragraph" w:styleId="NormalIndent">
    <w:name w:val="Normal Indent"/>
    <w:basedOn w:val="Normal"/>
    <w:uiPriority w:val="99"/>
    <w:semiHidden/>
    <w:unhideWhenUsed/>
    <w:rsid w:val="006E185D"/>
    <w:pPr>
      <w:ind w:left="720"/>
    </w:pPr>
  </w:style>
  <w:style w:type="paragraph" w:styleId="NoteHeading">
    <w:name w:val="Note Heading"/>
    <w:basedOn w:val="Normal"/>
    <w:next w:val="Normal"/>
    <w:link w:val="NoteHeadingChar"/>
    <w:uiPriority w:val="99"/>
    <w:semiHidden/>
    <w:unhideWhenUsed/>
    <w:rsid w:val="006E185D"/>
  </w:style>
  <w:style w:type="character" w:customStyle="1" w:styleId="NoteHeadingChar">
    <w:name w:val="Note Heading Char"/>
    <w:basedOn w:val="DefaultParagraphFont"/>
    <w:link w:val="NoteHeading"/>
    <w:uiPriority w:val="99"/>
    <w:semiHidden/>
    <w:rsid w:val="006E185D"/>
  </w:style>
  <w:style w:type="paragraph" w:styleId="PlainText">
    <w:name w:val="Plain Text"/>
    <w:basedOn w:val="Normal"/>
    <w:link w:val="PlainTextChar"/>
    <w:uiPriority w:val="99"/>
    <w:semiHidden/>
    <w:unhideWhenUsed/>
    <w:rsid w:val="006E185D"/>
    <w:rPr>
      <w:rFonts w:ascii="Consolas" w:hAnsi="Consolas"/>
      <w:sz w:val="21"/>
      <w:szCs w:val="21"/>
    </w:rPr>
  </w:style>
  <w:style w:type="character" w:customStyle="1" w:styleId="PlainTextChar">
    <w:name w:val="Plain Text Char"/>
    <w:basedOn w:val="DefaultParagraphFont"/>
    <w:link w:val="PlainText"/>
    <w:uiPriority w:val="99"/>
    <w:semiHidden/>
    <w:rsid w:val="006E185D"/>
    <w:rPr>
      <w:rFonts w:ascii="Consolas" w:hAnsi="Consolas"/>
      <w:sz w:val="21"/>
      <w:szCs w:val="21"/>
    </w:rPr>
  </w:style>
  <w:style w:type="paragraph" w:styleId="Quote">
    <w:name w:val="Quote"/>
    <w:basedOn w:val="Normal"/>
    <w:next w:val="Normal"/>
    <w:link w:val="QuoteChar"/>
    <w:uiPriority w:val="29"/>
    <w:qFormat/>
    <w:rsid w:val="006E185D"/>
    <w:rPr>
      <w:i/>
      <w:iCs/>
      <w:color w:val="000000" w:themeColor="text1"/>
    </w:rPr>
  </w:style>
  <w:style w:type="character" w:customStyle="1" w:styleId="QuoteChar">
    <w:name w:val="Quote Char"/>
    <w:basedOn w:val="DefaultParagraphFont"/>
    <w:link w:val="Quote"/>
    <w:uiPriority w:val="29"/>
    <w:rsid w:val="006E185D"/>
    <w:rPr>
      <w:i/>
      <w:iCs/>
      <w:color w:val="000000" w:themeColor="text1"/>
    </w:rPr>
  </w:style>
  <w:style w:type="paragraph" w:styleId="Salutation">
    <w:name w:val="Salutation"/>
    <w:basedOn w:val="Normal"/>
    <w:next w:val="Normal"/>
    <w:link w:val="SalutationChar"/>
    <w:uiPriority w:val="99"/>
    <w:semiHidden/>
    <w:unhideWhenUsed/>
    <w:rsid w:val="006E185D"/>
  </w:style>
  <w:style w:type="character" w:customStyle="1" w:styleId="SalutationChar">
    <w:name w:val="Salutation Char"/>
    <w:basedOn w:val="DefaultParagraphFont"/>
    <w:link w:val="Salutation"/>
    <w:uiPriority w:val="99"/>
    <w:semiHidden/>
    <w:rsid w:val="006E185D"/>
  </w:style>
  <w:style w:type="paragraph" w:styleId="Signature">
    <w:name w:val="Signature"/>
    <w:basedOn w:val="Normal"/>
    <w:link w:val="SignatureChar"/>
    <w:uiPriority w:val="99"/>
    <w:semiHidden/>
    <w:unhideWhenUsed/>
    <w:rsid w:val="006E185D"/>
    <w:pPr>
      <w:ind w:left="4252"/>
    </w:pPr>
  </w:style>
  <w:style w:type="character" w:customStyle="1" w:styleId="SignatureChar">
    <w:name w:val="Signature Char"/>
    <w:basedOn w:val="DefaultParagraphFont"/>
    <w:link w:val="Signature"/>
    <w:uiPriority w:val="99"/>
    <w:semiHidden/>
    <w:rsid w:val="006E185D"/>
  </w:style>
  <w:style w:type="paragraph" w:styleId="Subtitle">
    <w:name w:val="Subtitle"/>
    <w:basedOn w:val="Normal"/>
    <w:next w:val="Normal"/>
    <w:link w:val="SubtitleChar"/>
    <w:uiPriority w:val="11"/>
    <w:qFormat/>
    <w:rsid w:val="006E185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E185D"/>
    <w:rPr>
      <w:rFonts w:asciiTheme="majorHAnsi" w:eastAsiaTheme="majorEastAsia" w:hAnsiTheme="majorHAnsi" w:cstheme="majorBidi"/>
      <w:i/>
      <w:iCs/>
      <w:color w:val="4F81BD" w:themeColor="accent1"/>
      <w:spacing w:val="15"/>
    </w:rPr>
  </w:style>
  <w:style w:type="paragraph" w:styleId="TableofAuthorities">
    <w:name w:val="table of authorities"/>
    <w:basedOn w:val="Normal"/>
    <w:next w:val="Normal"/>
    <w:uiPriority w:val="99"/>
    <w:semiHidden/>
    <w:unhideWhenUsed/>
    <w:rsid w:val="006E185D"/>
    <w:pPr>
      <w:ind w:left="240" w:hanging="240"/>
    </w:pPr>
  </w:style>
  <w:style w:type="paragraph" w:styleId="TableofFigures">
    <w:name w:val="table of figures"/>
    <w:basedOn w:val="Normal"/>
    <w:next w:val="Normal"/>
    <w:uiPriority w:val="99"/>
    <w:semiHidden/>
    <w:unhideWhenUsed/>
    <w:rsid w:val="006E185D"/>
  </w:style>
  <w:style w:type="paragraph" w:styleId="Title">
    <w:name w:val="Title"/>
    <w:basedOn w:val="Normal"/>
    <w:next w:val="Normal"/>
    <w:link w:val="TitleChar"/>
    <w:uiPriority w:val="10"/>
    <w:qFormat/>
    <w:rsid w:val="006E185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E185D"/>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6E185D"/>
    <w:pPr>
      <w:spacing w:before="120"/>
    </w:pPr>
    <w:rPr>
      <w:rFonts w:asciiTheme="majorHAnsi" w:eastAsiaTheme="majorEastAsia" w:hAnsiTheme="majorHAnsi" w:cstheme="majorBidi"/>
      <w:b/>
      <w:bCs/>
    </w:rPr>
  </w:style>
  <w:style w:type="character" w:styleId="FootnoteReference">
    <w:name w:val="footnote reference"/>
    <w:basedOn w:val="DefaultParagraphFont"/>
    <w:uiPriority w:val="99"/>
    <w:semiHidden/>
    <w:unhideWhenUsed/>
    <w:rsid w:val="00B453BD"/>
    <w:rPr>
      <w:vertAlign w:val="superscript"/>
    </w:rPr>
  </w:style>
  <w:style w:type="character" w:styleId="CommentReference">
    <w:name w:val="annotation reference"/>
    <w:basedOn w:val="DefaultParagraphFont"/>
    <w:uiPriority w:val="99"/>
    <w:semiHidden/>
    <w:unhideWhenUsed/>
    <w:rsid w:val="004153CB"/>
    <w:rPr>
      <w:sz w:val="16"/>
      <w:szCs w:val="16"/>
    </w:rPr>
  </w:style>
  <w:style w:type="character" w:customStyle="1" w:styleId="form-control-static">
    <w:name w:val="form-control-static"/>
    <w:basedOn w:val="DefaultParagraphFont"/>
    <w:rsid w:val="00A12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09086">
      <w:bodyDiv w:val="1"/>
      <w:marLeft w:val="0"/>
      <w:marRight w:val="0"/>
      <w:marTop w:val="0"/>
      <w:marBottom w:val="0"/>
      <w:divBdr>
        <w:top w:val="none" w:sz="0" w:space="0" w:color="auto"/>
        <w:left w:val="none" w:sz="0" w:space="0" w:color="auto"/>
        <w:bottom w:val="none" w:sz="0" w:space="0" w:color="auto"/>
        <w:right w:val="none" w:sz="0" w:space="0" w:color="auto"/>
      </w:divBdr>
    </w:div>
    <w:div w:id="144711522">
      <w:bodyDiv w:val="1"/>
      <w:marLeft w:val="0"/>
      <w:marRight w:val="0"/>
      <w:marTop w:val="0"/>
      <w:marBottom w:val="0"/>
      <w:divBdr>
        <w:top w:val="none" w:sz="0" w:space="0" w:color="auto"/>
        <w:left w:val="none" w:sz="0" w:space="0" w:color="auto"/>
        <w:bottom w:val="none" w:sz="0" w:space="0" w:color="auto"/>
        <w:right w:val="none" w:sz="0" w:space="0" w:color="auto"/>
      </w:divBdr>
    </w:div>
    <w:div w:id="194850924">
      <w:bodyDiv w:val="1"/>
      <w:marLeft w:val="0"/>
      <w:marRight w:val="0"/>
      <w:marTop w:val="0"/>
      <w:marBottom w:val="0"/>
      <w:divBdr>
        <w:top w:val="none" w:sz="0" w:space="0" w:color="auto"/>
        <w:left w:val="none" w:sz="0" w:space="0" w:color="auto"/>
        <w:bottom w:val="none" w:sz="0" w:space="0" w:color="auto"/>
        <w:right w:val="none" w:sz="0" w:space="0" w:color="auto"/>
      </w:divBdr>
    </w:div>
    <w:div w:id="266351347">
      <w:bodyDiv w:val="1"/>
      <w:marLeft w:val="0"/>
      <w:marRight w:val="0"/>
      <w:marTop w:val="0"/>
      <w:marBottom w:val="0"/>
      <w:divBdr>
        <w:top w:val="none" w:sz="0" w:space="0" w:color="auto"/>
        <w:left w:val="none" w:sz="0" w:space="0" w:color="auto"/>
        <w:bottom w:val="none" w:sz="0" w:space="0" w:color="auto"/>
        <w:right w:val="none" w:sz="0" w:space="0" w:color="auto"/>
      </w:divBdr>
    </w:div>
    <w:div w:id="465778117">
      <w:bodyDiv w:val="1"/>
      <w:marLeft w:val="0"/>
      <w:marRight w:val="0"/>
      <w:marTop w:val="0"/>
      <w:marBottom w:val="0"/>
      <w:divBdr>
        <w:top w:val="none" w:sz="0" w:space="0" w:color="auto"/>
        <w:left w:val="none" w:sz="0" w:space="0" w:color="auto"/>
        <w:bottom w:val="none" w:sz="0" w:space="0" w:color="auto"/>
        <w:right w:val="none" w:sz="0" w:space="0" w:color="auto"/>
      </w:divBdr>
    </w:div>
    <w:div w:id="911087427">
      <w:bodyDiv w:val="1"/>
      <w:marLeft w:val="0"/>
      <w:marRight w:val="0"/>
      <w:marTop w:val="0"/>
      <w:marBottom w:val="0"/>
      <w:divBdr>
        <w:top w:val="none" w:sz="0" w:space="0" w:color="auto"/>
        <w:left w:val="none" w:sz="0" w:space="0" w:color="auto"/>
        <w:bottom w:val="none" w:sz="0" w:space="0" w:color="auto"/>
        <w:right w:val="none" w:sz="0" w:space="0" w:color="auto"/>
      </w:divBdr>
    </w:div>
    <w:div w:id="957756181">
      <w:bodyDiv w:val="1"/>
      <w:marLeft w:val="0"/>
      <w:marRight w:val="0"/>
      <w:marTop w:val="0"/>
      <w:marBottom w:val="0"/>
      <w:divBdr>
        <w:top w:val="none" w:sz="0" w:space="0" w:color="auto"/>
        <w:left w:val="none" w:sz="0" w:space="0" w:color="auto"/>
        <w:bottom w:val="none" w:sz="0" w:space="0" w:color="auto"/>
        <w:right w:val="none" w:sz="0" w:space="0" w:color="auto"/>
      </w:divBdr>
    </w:div>
    <w:div w:id="1045104587">
      <w:bodyDiv w:val="1"/>
      <w:marLeft w:val="0"/>
      <w:marRight w:val="0"/>
      <w:marTop w:val="0"/>
      <w:marBottom w:val="0"/>
      <w:divBdr>
        <w:top w:val="none" w:sz="0" w:space="0" w:color="auto"/>
        <w:left w:val="none" w:sz="0" w:space="0" w:color="auto"/>
        <w:bottom w:val="none" w:sz="0" w:space="0" w:color="auto"/>
        <w:right w:val="none" w:sz="0" w:space="0" w:color="auto"/>
      </w:divBdr>
      <w:divsChild>
        <w:div w:id="1536695431">
          <w:marLeft w:val="0"/>
          <w:marRight w:val="0"/>
          <w:marTop w:val="0"/>
          <w:marBottom w:val="0"/>
          <w:divBdr>
            <w:top w:val="none" w:sz="0" w:space="0" w:color="auto"/>
            <w:left w:val="none" w:sz="0" w:space="0" w:color="auto"/>
            <w:bottom w:val="none" w:sz="0" w:space="0" w:color="auto"/>
            <w:right w:val="none" w:sz="0" w:space="0" w:color="auto"/>
          </w:divBdr>
          <w:divsChild>
            <w:div w:id="2119445503">
              <w:marLeft w:val="0"/>
              <w:marRight w:val="0"/>
              <w:marTop w:val="0"/>
              <w:marBottom w:val="0"/>
              <w:divBdr>
                <w:top w:val="none" w:sz="0" w:space="0" w:color="auto"/>
                <w:left w:val="none" w:sz="0" w:space="0" w:color="auto"/>
                <w:bottom w:val="none" w:sz="0" w:space="0" w:color="auto"/>
                <w:right w:val="none" w:sz="0" w:space="0" w:color="auto"/>
              </w:divBdr>
            </w:div>
          </w:divsChild>
        </w:div>
        <w:div w:id="985547014">
          <w:marLeft w:val="0"/>
          <w:marRight w:val="0"/>
          <w:marTop w:val="0"/>
          <w:marBottom w:val="0"/>
          <w:divBdr>
            <w:top w:val="none" w:sz="0" w:space="0" w:color="auto"/>
            <w:left w:val="none" w:sz="0" w:space="0" w:color="auto"/>
            <w:bottom w:val="none" w:sz="0" w:space="0" w:color="auto"/>
            <w:right w:val="none" w:sz="0" w:space="0" w:color="auto"/>
          </w:divBdr>
          <w:divsChild>
            <w:div w:id="61757498">
              <w:marLeft w:val="0"/>
              <w:marRight w:val="0"/>
              <w:marTop w:val="0"/>
              <w:marBottom w:val="0"/>
              <w:divBdr>
                <w:top w:val="none" w:sz="0" w:space="0" w:color="auto"/>
                <w:left w:val="none" w:sz="0" w:space="0" w:color="auto"/>
                <w:bottom w:val="none" w:sz="0" w:space="0" w:color="auto"/>
                <w:right w:val="none" w:sz="0" w:space="0" w:color="auto"/>
              </w:divBdr>
            </w:div>
          </w:divsChild>
        </w:div>
        <w:div w:id="662317836">
          <w:marLeft w:val="0"/>
          <w:marRight w:val="0"/>
          <w:marTop w:val="0"/>
          <w:marBottom w:val="0"/>
          <w:divBdr>
            <w:top w:val="none" w:sz="0" w:space="0" w:color="auto"/>
            <w:left w:val="none" w:sz="0" w:space="0" w:color="auto"/>
            <w:bottom w:val="none" w:sz="0" w:space="0" w:color="auto"/>
            <w:right w:val="none" w:sz="0" w:space="0" w:color="auto"/>
          </w:divBdr>
          <w:divsChild>
            <w:div w:id="516894541">
              <w:marLeft w:val="0"/>
              <w:marRight w:val="0"/>
              <w:marTop w:val="0"/>
              <w:marBottom w:val="0"/>
              <w:divBdr>
                <w:top w:val="none" w:sz="0" w:space="0" w:color="auto"/>
                <w:left w:val="none" w:sz="0" w:space="0" w:color="auto"/>
                <w:bottom w:val="none" w:sz="0" w:space="0" w:color="auto"/>
                <w:right w:val="none" w:sz="0" w:space="0" w:color="auto"/>
              </w:divBdr>
            </w:div>
          </w:divsChild>
        </w:div>
        <w:div w:id="1743598614">
          <w:marLeft w:val="0"/>
          <w:marRight w:val="0"/>
          <w:marTop w:val="0"/>
          <w:marBottom w:val="0"/>
          <w:divBdr>
            <w:top w:val="none" w:sz="0" w:space="0" w:color="auto"/>
            <w:left w:val="none" w:sz="0" w:space="0" w:color="auto"/>
            <w:bottom w:val="none" w:sz="0" w:space="0" w:color="auto"/>
            <w:right w:val="none" w:sz="0" w:space="0" w:color="auto"/>
          </w:divBdr>
          <w:divsChild>
            <w:div w:id="2022583715">
              <w:marLeft w:val="0"/>
              <w:marRight w:val="0"/>
              <w:marTop w:val="0"/>
              <w:marBottom w:val="0"/>
              <w:divBdr>
                <w:top w:val="none" w:sz="0" w:space="0" w:color="auto"/>
                <w:left w:val="none" w:sz="0" w:space="0" w:color="auto"/>
                <w:bottom w:val="none" w:sz="0" w:space="0" w:color="auto"/>
                <w:right w:val="none" w:sz="0" w:space="0" w:color="auto"/>
              </w:divBdr>
            </w:div>
          </w:divsChild>
        </w:div>
        <w:div w:id="1287002692">
          <w:marLeft w:val="0"/>
          <w:marRight w:val="0"/>
          <w:marTop w:val="0"/>
          <w:marBottom w:val="0"/>
          <w:divBdr>
            <w:top w:val="none" w:sz="0" w:space="0" w:color="auto"/>
            <w:left w:val="none" w:sz="0" w:space="0" w:color="auto"/>
            <w:bottom w:val="none" w:sz="0" w:space="0" w:color="auto"/>
            <w:right w:val="none" w:sz="0" w:space="0" w:color="auto"/>
          </w:divBdr>
          <w:divsChild>
            <w:div w:id="1518999589">
              <w:marLeft w:val="0"/>
              <w:marRight w:val="0"/>
              <w:marTop w:val="0"/>
              <w:marBottom w:val="0"/>
              <w:divBdr>
                <w:top w:val="none" w:sz="0" w:space="0" w:color="auto"/>
                <w:left w:val="none" w:sz="0" w:space="0" w:color="auto"/>
                <w:bottom w:val="none" w:sz="0" w:space="0" w:color="auto"/>
                <w:right w:val="none" w:sz="0" w:space="0" w:color="auto"/>
              </w:divBdr>
            </w:div>
          </w:divsChild>
        </w:div>
        <w:div w:id="688068272">
          <w:marLeft w:val="0"/>
          <w:marRight w:val="0"/>
          <w:marTop w:val="0"/>
          <w:marBottom w:val="0"/>
          <w:divBdr>
            <w:top w:val="none" w:sz="0" w:space="0" w:color="auto"/>
            <w:left w:val="none" w:sz="0" w:space="0" w:color="auto"/>
            <w:bottom w:val="none" w:sz="0" w:space="0" w:color="auto"/>
            <w:right w:val="none" w:sz="0" w:space="0" w:color="auto"/>
          </w:divBdr>
          <w:divsChild>
            <w:div w:id="1058168866">
              <w:marLeft w:val="0"/>
              <w:marRight w:val="0"/>
              <w:marTop w:val="0"/>
              <w:marBottom w:val="0"/>
              <w:divBdr>
                <w:top w:val="none" w:sz="0" w:space="0" w:color="auto"/>
                <w:left w:val="none" w:sz="0" w:space="0" w:color="auto"/>
                <w:bottom w:val="none" w:sz="0" w:space="0" w:color="auto"/>
                <w:right w:val="none" w:sz="0" w:space="0" w:color="auto"/>
              </w:divBdr>
            </w:div>
          </w:divsChild>
        </w:div>
        <w:div w:id="611983239">
          <w:marLeft w:val="0"/>
          <w:marRight w:val="0"/>
          <w:marTop w:val="0"/>
          <w:marBottom w:val="0"/>
          <w:divBdr>
            <w:top w:val="none" w:sz="0" w:space="0" w:color="auto"/>
            <w:left w:val="none" w:sz="0" w:space="0" w:color="auto"/>
            <w:bottom w:val="none" w:sz="0" w:space="0" w:color="auto"/>
            <w:right w:val="none" w:sz="0" w:space="0" w:color="auto"/>
          </w:divBdr>
          <w:divsChild>
            <w:div w:id="1584145678">
              <w:marLeft w:val="0"/>
              <w:marRight w:val="0"/>
              <w:marTop w:val="0"/>
              <w:marBottom w:val="0"/>
              <w:divBdr>
                <w:top w:val="none" w:sz="0" w:space="0" w:color="auto"/>
                <w:left w:val="none" w:sz="0" w:space="0" w:color="auto"/>
                <w:bottom w:val="none" w:sz="0" w:space="0" w:color="auto"/>
                <w:right w:val="none" w:sz="0" w:space="0" w:color="auto"/>
              </w:divBdr>
            </w:div>
          </w:divsChild>
        </w:div>
        <w:div w:id="79176765">
          <w:marLeft w:val="0"/>
          <w:marRight w:val="0"/>
          <w:marTop w:val="0"/>
          <w:marBottom w:val="0"/>
          <w:divBdr>
            <w:top w:val="none" w:sz="0" w:space="0" w:color="auto"/>
            <w:left w:val="none" w:sz="0" w:space="0" w:color="auto"/>
            <w:bottom w:val="none" w:sz="0" w:space="0" w:color="auto"/>
            <w:right w:val="none" w:sz="0" w:space="0" w:color="auto"/>
          </w:divBdr>
          <w:divsChild>
            <w:div w:id="9884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31275">
      <w:bodyDiv w:val="1"/>
      <w:marLeft w:val="0"/>
      <w:marRight w:val="0"/>
      <w:marTop w:val="0"/>
      <w:marBottom w:val="0"/>
      <w:divBdr>
        <w:top w:val="none" w:sz="0" w:space="0" w:color="auto"/>
        <w:left w:val="none" w:sz="0" w:space="0" w:color="auto"/>
        <w:bottom w:val="none" w:sz="0" w:space="0" w:color="auto"/>
        <w:right w:val="none" w:sz="0" w:space="0" w:color="auto"/>
      </w:divBdr>
      <w:divsChild>
        <w:div w:id="1310283208">
          <w:marLeft w:val="0"/>
          <w:marRight w:val="0"/>
          <w:marTop w:val="0"/>
          <w:marBottom w:val="0"/>
          <w:divBdr>
            <w:top w:val="none" w:sz="0" w:space="0" w:color="auto"/>
            <w:left w:val="none" w:sz="0" w:space="0" w:color="auto"/>
            <w:bottom w:val="none" w:sz="0" w:space="0" w:color="auto"/>
            <w:right w:val="none" w:sz="0" w:space="0" w:color="auto"/>
          </w:divBdr>
          <w:divsChild>
            <w:div w:id="1155535665">
              <w:marLeft w:val="0"/>
              <w:marRight w:val="0"/>
              <w:marTop w:val="0"/>
              <w:marBottom w:val="0"/>
              <w:divBdr>
                <w:top w:val="none" w:sz="0" w:space="0" w:color="auto"/>
                <w:left w:val="none" w:sz="0" w:space="0" w:color="auto"/>
                <w:bottom w:val="none" w:sz="0" w:space="0" w:color="auto"/>
                <w:right w:val="none" w:sz="0" w:space="0" w:color="auto"/>
              </w:divBdr>
            </w:div>
          </w:divsChild>
        </w:div>
        <w:div w:id="305863089">
          <w:marLeft w:val="0"/>
          <w:marRight w:val="0"/>
          <w:marTop w:val="0"/>
          <w:marBottom w:val="0"/>
          <w:divBdr>
            <w:top w:val="none" w:sz="0" w:space="0" w:color="auto"/>
            <w:left w:val="none" w:sz="0" w:space="0" w:color="auto"/>
            <w:bottom w:val="none" w:sz="0" w:space="0" w:color="auto"/>
            <w:right w:val="none" w:sz="0" w:space="0" w:color="auto"/>
          </w:divBdr>
          <w:divsChild>
            <w:div w:id="93015423">
              <w:marLeft w:val="0"/>
              <w:marRight w:val="0"/>
              <w:marTop w:val="0"/>
              <w:marBottom w:val="0"/>
              <w:divBdr>
                <w:top w:val="none" w:sz="0" w:space="0" w:color="auto"/>
                <w:left w:val="none" w:sz="0" w:space="0" w:color="auto"/>
                <w:bottom w:val="none" w:sz="0" w:space="0" w:color="auto"/>
                <w:right w:val="none" w:sz="0" w:space="0" w:color="auto"/>
              </w:divBdr>
            </w:div>
          </w:divsChild>
        </w:div>
        <w:div w:id="1095399970">
          <w:marLeft w:val="0"/>
          <w:marRight w:val="0"/>
          <w:marTop w:val="0"/>
          <w:marBottom w:val="0"/>
          <w:divBdr>
            <w:top w:val="none" w:sz="0" w:space="0" w:color="auto"/>
            <w:left w:val="none" w:sz="0" w:space="0" w:color="auto"/>
            <w:bottom w:val="none" w:sz="0" w:space="0" w:color="auto"/>
            <w:right w:val="none" w:sz="0" w:space="0" w:color="auto"/>
          </w:divBdr>
          <w:divsChild>
            <w:div w:id="500583374">
              <w:marLeft w:val="0"/>
              <w:marRight w:val="0"/>
              <w:marTop w:val="0"/>
              <w:marBottom w:val="0"/>
              <w:divBdr>
                <w:top w:val="none" w:sz="0" w:space="0" w:color="auto"/>
                <w:left w:val="none" w:sz="0" w:space="0" w:color="auto"/>
                <w:bottom w:val="none" w:sz="0" w:space="0" w:color="auto"/>
                <w:right w:val="none" w:sz="0" w:space="0" w:color="auto"/>
              </w:divBdr>
            </w:div>
          </w:divsChild>
        </w:div>
        <w:div w:id="638070734">
          <w:marLeft w:val="0"/>
          <w:marRight w:val="0"/>
          <w:marTop w:val="0"/>
          <w:marBottom w:val="0"/>
          <w:divBdr>
            <w:top w:val="none" w:sz="0" w:space="0" w:color="auto"/>
            <w:left w:val="none" w:sz="0" w:space="0" w:color="auto"/>
            <w:bottom w:val="none" w:sz="0" w:space="0" w:color="auto"/>
            <w:right w:val="none" w:sz="0" w:space="0" w:color="auto"/>
          </w:divBdr>
          <w:divsChild>
            <w:div w:id="125005766">
              <w:marLeft w:val="0"/>
              <w:marRight w:val="0"/>
              <w:marTop w:val="0"/>
              <w:marBottom w:val="0"/>
              <w:divBdr>
                <w:top w:val="none" w:sz="0" w:space="0" w:color="auto"/>
                <w:left w:val="none" w:sz="0" w:space="0" w:color="auto"/>
                <w:bottom w:val="none" w:sz="0" w:space="0" w:color="auto"/>
                <w:right w:val="none" w:sz="0" w:space="0" w:color="auto"/>
              </w:divBdr>
            </w:div>
          </w:divsChild>
        </w:div>
        <w:div w:id="2101094300">
          <w:marLeft w:val="0"/>
          <w:marRight w:val="0"/>
          <w:marTop w:val="0"/>
          <w:marBottom w:val="0"/>
          <w:divBdr>
            <w:top w:val="none" w:sz="0" w:space="0" w:color="auto"/>
            <w:left w:val="none" w:sz="0" w:space="0" w:color="auto"/>
            <w:bottom w:val="none" w:sz="0" w:space="0" w:color="auto"/>
            <w:right w:val="none" w:sz="0" w:space="0" w:color="auto"/>
          </w:divBdr>
          <w:divsChild>
            <w:div w:id="151416002">
              <w:marLeft w:val="0"/>
              <w:marRight w:val="0"/>
              <w:marTop w:val="0"/>
              <w:marBottom w:val="0"/>
              <w:divBdr>
                <w:top w:val="none" w:sz="0" w:space="0" w:color="auto"/>
                <w:left w:val="none" w:sz="0" w:space="0" w:color="auto"/>
                <w:bottom w:val="none" w:sz="0" w:space="0" w:color="auto"/>
                <w:right w:val="none" w:sz="0" w:space="0" w:color="auto"/>
              </w:divBdr>
            </w:div>
          </w:divsChild>
        </w:div>
        <w:div w:id="19818670">
          <w:marLeft w:val="0"/>
          <w:marRight w:val="0"/>
          <w:marTop w:val="0"/>
          <w:marBottom w:val="0"/>
          <w:divBdr>
            <w:top w:val="none" w:sz="0" w:space="0" w:color="auto"/>
            <w:left w:val="none" w:sz="0" w:space="0" w:color="auto"/>
            <w:bottom w:val="none" w:sz="0" w:space="0" w:color="auto"/>
            <w:right w:val="none" w:sz="0" w:space="0" w:color="auto"/>
          </w:divBdr>
          <w:divsChild>
            <w:div w:id="419641241">
              <w:marLeft w:val="0"/>
              <w:marRight w:val="0"/>
              <w:marTop w:val="0"/>
              <w:marBottom w:val="0"/>
              <w:divBdr>
                <w:top w:val="none" w:sz="0" w:space="0" w:color="auto"/>
                <w:left w:val="none" w:sz="0" w:space="0" w:color="auto"/>
                <w:bottom w:val="none" w:sz="0" w:space="0" w:color="auto"/>
                <w:right w:val="none" w:sz="0" w:space="0" w:color="auto"/>
              </w:divBdr>
            </w:div>
          </w:divsChild>
        </w:div>
        <w:div w:id="981690620">
          <w:marLeft w:val="0"/>
          <w:marRight w:val="0"/>
          <w:marTop w:val="0"/>
          <w:marBottom w:val="0"/>
          <w:divBdr>
            <w:top w:val="none" w:sz="0" w:space="0" w:color="auto"/>
            <w:left w:val="none" w:sz="0" w:space="0" w:color="auto"/>
            <w:bottom w:val="none" w:sz="0" w:space="0" w:color="auto"/>
            <w:right w:val="none" w:sz="0" w:space="0" w:color="auto"/>
          </w:divBdr>
          <w:divsChild>
            <w:div w:id="320353489">
              <w:marLeft w:val="0"/>
              <w:marRight w:val="0"/>
              <w:marTop w:val="0"/>
              <w:marBottom w:val="0"/>
              <w:divBdr>
                <w:top w:val="none" w:sz="0" w:space="0" w:color="auto"/>
                <w:left w:val="none" w:sz="0" w:space="0" w:color="auto"/>
                <w:bottom w:val="none" w:sz="0" w:space="0" w:color="auto"/>
                <w:right w:val="none" w:sz="0" w:space="0" w:color="auto"/>
              </w:divBdr>
            </w:div>
          </w:divsChild>
        </w:div>
        <w:div w:id="186219170">
          <w:marLeft w:val="0"/>
          <w:marRight w:val="0"/>
          <w:marTop w:val="0"/>
          <w:marBottom w:val="0"/>
          <w:divBdr>
            <w:top w:val="none" w:sz="0" w:space="0" w:color="auto"/>
            <w:left w:val="none" w:sz="0" w:space="0" w:color="auto"/>
            <w:bottom w:val="none" w:sz="0" w:space="0" w:color="auto"/>
            <w:right w:val="none" w:sz="0" w:space="0" w:color="auto"/>
          </w:divBdr>
          <w:divsChild>
            <w:div w:id="80951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79713">
      <w:bodyDiv w:val="1"/>
      <w:marLeft w:val="0"/>
      <w:marRight w:val="0"/>
      <w:marTop w:val="0"/>
      <w:marBottom w:val="0"/>
      <w:divBdr>
        <w:top w:val="none" w:sz="0" w:space="0" w:color="auto"/>
        <w:left w:val="none" w:sz="0" w:space="0" w:color="auto"/>
        <w:bottom w:val="none" w:sz="0" w:space="0" w:color="auto"/>
        <w:right w:val="none" w:sz="0" w:space="0" w:color="auto"/>
      </w:divBdr>
    </w:div>
    <w:div w:id="1300573321">
      <w:bodyDiv w:val="1"/>
      <w:marLeft w:val="0"/>
      <w:marRight w:val="0"/>
      <w:marTop w:val="0"/>
      <w:marBottom w:val="0"/>
      <w:divBdr>
        <w:top w:val="none" w:sz="0" w:space="0" w:color="auto"/>
        <w:left w:val="none" w:sz="0" w:space="0" w:color="auto"/>
        <w:bottom w:val="none" w:sz="0" w:space="0" w:color="auto"/>
        <w:right w:val="none" w:sz="0" w:space="0" w:color="auto"/>
      </w:divBdr>
      <w:divsChild>
        <w:div w:id="207883055">
          <w:marLeft w:val="0"/>
          <w:marRight w:val="0"/>
          <w:marTop w:val="0"/>
          <w:marBottom w:val="0"/>
          <w:divBdr>
            <w:top w:val="none" w:sz="0" w:space="0" w:color="auto"/>
            <w:left w:val="none" w:sz="0" w:space="0" w:color="auto"/>
            <w:bottom w:val="none" w:sz="0" w:space="0" w:color="auto"/>
            <w:right w:val="none" w:sz="0" w:space="0" w:color="auto"/>
          </w:divBdr>
          <w:divsChild>
            <w:div w:id="485825261">
              <w:marLeft w:val="0"/>
              <w:marRight w:val="0"/>
              <w:marTop w:val="0"/>
              <w:marBottom w:val="0"/>
              <w:divBdr>
                <w:top w:val="none" w:sz="0" w:space="0" w:color="auto"/>
                <w:left w:val="none" w:sz="0" w:space="0" w:color="auto"/>
                <w:bottom w:val="none" w:sz="0" w:space="0" w:color="auto"/>
                <w:right w:val="none" w:sz="0" w:space="0" w:color="auto"/>
              </w:divBdr>
            </w:div>
          </w:divsChild>
        </w:div>
        <w:div w:id="1452749021">
          <w:marLeft w:val="0"/>
          <w:marRight w:val="0"/>
          <w:marTop w:val="0"/>
          <w:marBottom w:val="0"/>
          <w:divBdr>
            <w:top w:val="none" w:sz="0" w:space="0" w:color="auto"/>
            <w:left w:val="none" w:sz="0" w:space="0" w:color="auto"/>
            <w:bottom w:val="none" w:sz="0" w:space="0" w:color="auto"/>
            <w:right w:val="none" w:sz="0" w:space="0" w:color="auto"/>
          </w:divBdr>
          <w:divsChild>
            <w:div w:id="335960579">
              <w:marLeft w:val="0"/>
              <w:marRight w:val="0"/>
              <w:marTop w:val="0"/>
              <w:marBottom w:val="0"/>
              <w:divBdr>
                <w:top w:val="none" w:sz="0" w:space="0" w:color="auto"/>
                <w:left w:val="none" w:sz="0" w:space="0" w:color="auto"/>
                <w:bottom w:val="none" w:sz="0" w:space="0" w:color="auto"/>
                <w:right w:val="none" w:sz="0" w:space="0" w:color="auto"/>
              </w:divBdr>
            </w:div>
          </w:divsChild>
        </w:div>
        <w:div w:id="1068764910">
          <w:marLeft w:val="0"/>
          <w:marRight w:val="0"/>
          <w:marTop w:val="0"/>
          <w:marBottom w:val="0"/>
          <w:divBdr>
            <w:top w:val="none" w:sz="0" w:space="0" w:color="auto"/>
            <w:left w:val="none" w:sz="0" w:space="0" w:color="auto"/>
            <w:bottom w:val="none" w:sz="0" w:space="0" w:color="auto"/>
            <w:right w:val="none" w:sz="0" w:space="0" w:color="auto"/>
          </w:divBdr>
          <w:divsChild>
            <w:div w:id="754715724">
              <w:marLeft w:val="0"/>
              <w:marRight w:val="0"/>
              <w:marTop w:val="0"/>
              <w:marBottom w:val="0"/>
              <w:divBdr>
                <w:top w:val="none" w:sz="0" w:space="0" w:color="auto"/>
                <w:left w:val="none" w:sz="0" w:space="0" w:color="auto"/>
                <w:bottom w:val="none" w:sz="0" w:space="0" w:color="auto"/>
                <w:right w:val="none" w:sz="0" w:space="0" w:color="auto"/>
              </w:divBdr>
            </w:div>
          </w:divsChild>
        </w:div>
        <w:div w:id="1148478396">
          <w:marLeft w:val="0"/>
          <w:marRight w:val="0"/>
          <w:marTop w:val="0"/>
          <w:marBottom w:val="0"/>
          <w:divBdr>
            <w:top w:val="none" w:sz="0" w:space="0" w:color="auto"/>
            <w:left w:val="none" w:sz="0" w:space="0" w:color="auto"/>
            <w:bottom w:val="none" w:sz="0" w:space="0" w:color="auto"/>
            <w:right w:val="none" w:sz="0" w:space="0" w:color="auto"/>
          </w:divBdr>
          <w:divsChild>
            <w:div w:id="1149051394">
              <w:marLeft w:val="0"/>
              <w:marRight w:val="0"/>
              <w:marTop w:val="0"/>
              <w:marBottom w:val="0"/>
              <w:divBdr>
                <w:top w:val="none" w:sz="0" w:space="0" w:color="auto"/>
                <w:left w:val="none" w:sz="0" w:space="0" w:color="auto"/>
                <w:bottom w:val="none" w:sz="0" w:space="0" w:color="auto"/>
                <w:right w:val="none" w:sz="0" w:space="0" w:color="auto"/>
              </w:divBdr>
            </w:div>
          </w:divsChild>
        </w:div>
        <w:div w:id="721441825">
          <w:marLeft w:val="0"/>
          <w:marRight w:val="0"/>
          <w:marTop w:val="0"/>
          <w:marBottom w:val="0"/>
          <w:divBdr>
            <w:top w:val="none" w:sz="0" w:space="0" w:color="auto"/>
            <w:left w:val="none" w:sz="0" w:space="0" w:color="auto"/>
            <w:bottom w:val="none" w:sz="0" w:space="0" w:color="auto"/>
            <w:right w:val="none" w:sz="0" w:space="0" w:color="auto"/>
          </w:divBdr>
          <w:divsChild>
            <w:div w:id="1227497218">
              <w:marLeft w:val="0"/>
              <w:marRight w:val="0"/>
              <w:marTop w:val="0"/>
              <w:marBottom w:val="0"/>
              <w:divBdr>
                <w:top w:val="none" w:sz="0" w:space="0" w:color="auto"/>
                <w:left w:val="none" w:sz="0" w:space="0" w:color="auto"/>
                <w:bottom w:val="none" w:sz="0" w:space="0" w:color="auto"/>
                <w:right w:val="none" w:sz="0" w:space="0" w:color="auto"/>
              </w:divBdr>
            </w:div>
          </w:divsChild>
        </w:div>
        <w:div w:id="4014785">
          <w:marLeft w:val="0"/>
          <w:marRight w:val="0"/>
          <w:marTop w:val="0"/>
          <w:marBottom w:val="0"/>
          <w:divBdr>
            <w:top w:val="none" w:sz="0" w:space="0" w:color="auto"/>
            <w:left w:val="none" w:sz="0" w:space="0" w:color="auto"/>
            <w:bottom w:val="none" w:sz="0" w:space="0" w:color="auto"/>
            <w:right w:val="none" w:sz="0" w:space="0" w:color="auto"/>
          </w:divBdr>
          <w:divsChild>
            <w:div w:id="162207288">
              <w:marLeft w:val="0"/>
              <w:marRight w:val="0"/>
              <w:marTop w:val="0"/>
              <w:marBottom w:val="0"/>
              <w:divBdr>
                <w:top w:val="none" w:sz="0" w:space="0" w:color="auto"/>
                <w:left w:val="none" w:sz="0" w:space="0" w:color="auto"/>
                <w:bottom w:val="none" w:sz="0" w:space="0" w:color="auto"/>
                <w:right w:val="none" w:sz="0" w:space="0" w:color="auto"/>
              </w:divBdr>
            </w:div>
          </w:divsChild>
        </w:div>
        <w:div w:id="1697658909">
          <w:marLeft w:val="0"/>
          <w:marRight w:val="0"/>
          <w:marTop w:val="0"/>
          <w:marBottom w:val="0"/>
          <w:divBdr>
            <w:top w:val="none" w:sz="0" w:space="0" w:color="auto"/>
            <w:left w:val="none" w:sz="0" w:space="0" w:color="auto"/>
            <w:bottom w:val="none" w:sz="0" w:space="0" w:color="auto"/>
            <w:right w:val="none" w:sz="0" w:space="0" w:color="auto"/>
          </w:divBdr>
          <w:divsChild>
            <w:div w:id="134612004">
              <w:marLeft w:val="0"/>
              <w:marRight w:val="0"/>
              <w:marTop w:val="0"/>
              <w:marBottom w:val="0"/>
              <w:divBdr>
                <w:top w:val="none" w:sz="0" w:space="0" w:color="auto"/>
                <w:left w:val="none" w:sz="0" w:space="0" w:color="auto"/>
                <w:bottom w:val="none" w:sz="0" w:space="0" w:color="auto"/>
                <w:right w:val="none" w:sz="0" w:space="0" w:color="auto"/>
              </w:divBdr>
            </w:div>
          </w:divsChild>
        </w:div>
        <w:div w:id="748963617">
          <w:marLeft w:val="0"/>
          <w:marRight w:val="0"/>
          <w:marTop w:val="0"/>
          <w:marBottom w:val="0"/>
          <w:divBdr>
            <w:top w:val="none" w:sz="0" w:space="0" w:color="auto"/>
            <w:left w:val="none" w:sz="0" w:space="0" w:color="auto"/>
            <w:bottom w:val="none" w:sz="0" w:space="0" w:color="auto"/>
            <w:right w:val="none" w:sz="0" w:space="0" w:color="auto"/>
          </w:divBdr>
          <w:divsChild>
            <w:div w:id="104760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354448">
      <w:bodyDiv w:val="1"/>
      <w:marLeft w:val="0"/>
      <w:marRight w:val="0"/>
      <w:marTop w:val="0"/>
      <w:marBottom w:val="0"/>
      <w:divBdr>
        <w:top w:val="none" w:sz="0" w:space="0" w:color="auto"/>
        <w:left w:val="none" w:sz="0" w:space="0" w:color="auto"/>
        <w:bottom w:val="none" w:sz="0" w:space="0" w:color="auto"/>
        <w:right w:val="none" w:sz="0" w:space="0" w:color="auto"/>
      </w:divBdr>
      <w:divsChild>
        <w:div w:id="287325828">
          <w:marLeft w:val="0"/>
          <w:marRight w:val="0"/>
          <w:marTop w:val="0"/>
          <w:marBottom w:val="0"/>
          <w:divBdr>
            <w:top w:val="none" w:sz="0" w:space="0" w:color="auto"/>
            <w:left w:val="none" w:sz="0" w:space="0" w:color="auto"/>
            <w:bottom w:val="none" w:sz="0" w:space="0" w:color="auto"/>
            <w:right w:val="none" w:sz="0" w:space="0" w:color="auto"/>
          </w:divBdr>
        </w:div>
        <w:div w:id="1987202423">
          <w:marLeft w:val="0"/>
          <w:marRight w:val="0"/>
          <w:marTop w:val="0"/>
          <w:marBottom w:val="0"/>
          <w:divBdr>
            <w:top w:val="none" w:sz="0" w:space="0" w:color="auto"/>
            <w:left w:val="none" w:sz="0" w:space="0" w:color="auto"/>
            <w:bottom w:val="none" w:sz="0" w:space="0" w:color="auto"/>
            <w:right w:val="none" w:sz="0" w:space="0" w:color="auto"/>
          </w:divBdr>
        </w:div>
        <w:div w:id="2009866501">
          <w:marLeft w:val="0"/>
          <w:marRight w:val="0"/>
          <w:marTop w:val="0"/>
          <w:marBottom w:val="0"/>
          <w:divBdr>
            <w:top w:val="none" w:sz="0" w:space="0" w:color="auto"/>
            <w:left w:val="none" w:sz="0" w:space="0" w:color="auto"/>
            <w:bottom w:val="none" w:sz="0" w:space="0" w:color="auto"/>
            <w:right w:val="none" w:sz="0" w:space="0" w:color="auto"/>
          </w:divBdr>
        </w:div>
        <w:div w:id="1317152913">
          <w:marLeft w:val="0"/>
          <w:marRight w:val="0"/>
          <w:marTop w:val="0"/>
          <w:marBottom w:val="0"/>
          <w:divBdr>
            <w:top w:val="none" w:sz="0" w:space="0" w:color="auto"/>
            <w:left w:val="none" w:sz="0" w:space="0" w:color="auto"/>
            <w:bottom w:val="none" w:sz="0" w:space="0" w:color="auto"/>
            <w:right w:val="none" w:sz="0" w:space="0" w:color="auto"/>
          </w:divBdr>
        </w:div>
        <w:div w:id="1176772482">
          <w:marLeft w:val="0"/>
          <w:marRight w:val="0"/>
          <w:marTop w:val="0"/>
          <w:marBottom w:val="0"/>
          <w:divBdr>
            <w:top w:val="none" w:sz="0" w:space="0" w:color="auto"/>
            <w:left w:val="none" w:sz="0" w:space="0" w:color="auto"/>
            <w:bottom w:val="none" w:sz="0" w:space="0" w:color="auto"/>
            <w:right w:val="none" w:sz="0" w:space="0" w:color="auto"/>
          </w:divBdr>
        </w:div>
      </w:divsChild>
    </w:div>
    <w:div w:id="1345983039">
      <w:bodyDiv w:val="1"/>
      <w:marLeft w:val="0"/>
      <w:marRight w:val="0"/>
      <w:marTop w:val="0"/>
      <w:marBottom w:val="0"/>
      <w:divBdr>
        <w:top w:val="none" w:sz="0" w:space="0" w:color="auto"/>
        <w:left w:val="none" w:sz="0" w:space="0" w:color="auto"/>
        <w:bottom w:val="none" w:sz="0" w:space="0" w:color="auto"/>
        <w:right w:val="none" w:sz="0" w:space="0" w:color="auto"/>
      </w:divBdr>
      <w:divsChild>
        <w:div w:id="1199127521">
          <w:marLeft w:val="0"/>
          <w:marRight w:val="0"/>
          <w:marTop w:val="0"/>
          <w:marBottom w:val="0"/>
          <w:divBdr>
            <w:top w:val="none" w:sz="0" w:space="0" w:color="auto"/>
            <w:left w:val="none" w:sz="0" w:space="0" w:color="auto"/>
            <w:bottom w:val="none" w:sz="0" w:space="0" w:color="auto"/>
            <w:right w:val="none" w:sz="0" w:space="0" w:color="auto"/>
          </w:divBdr>
          <w:divsChild>
            <w:div w:id="864639331">
              <w:marLeft w:val="0"/>
              <w:marRight w:val="0"/>
              <w:marTop w:val="0"/>
              <w:marBottom w:val="0"/>
              <w:divBdr>
                <w:top w:val="none" w:sz="0" w:space="0" w:color="auto"/>
                <w:left w:val="none" w:sz="0" w:space="0" w:color="auto"/>
                <w:bottom w:val="none" w:sz="0" w:space="0" w:color="auto"/>
                <w:right w:val="none" w:sz="0" w:space="0" w:color="auto"/>
              </w:divBdr>
            </w:div>
          </w:divsChild>
        </w:div>
        <w:div w:id="737705333">
          <w:marLeft w:val="0"/>
          <w:marRight w:val="0"/>
          <w:marTop w:val="0"/>
          <w:marBottom w:val="0"/>
          <w:divBdr>
            <w:top w:val="none" w:sz="0" w:space="0" w:color="auto"/>
            <w:left w:val="none" w:sz="0" w:space="0" w:color="auto"/>
            <w:bottom w:val="none" w:sz="0" w:space="0" w:color="auto"/>
            <w:right w:val="none" w:sz="0" w:space="0" w:color="auto"/>
          </w:divBdr>
          <w:divsChild>
            <w:div w:id="1333995857">
              <w:marLeft w:val="0"/>
              <w:marRight w:val="0"/>
              <w:marTop w:val="0"/>
              <w:marBottom w:val="0"/>
              <w:divBdr>
                <w:top w:val="none" w:sz="0" w:space="0" w:color="auto"/>
                <w:left w:val="none" w:sz="0" w:space="0" w:color="auto"/>
                <w:bottom w:val="none" w:sz="0" w:space="0" w:color="auto"/>
                <w:right w:val="none" w:sz="0" w:space="0" w:color="auto"/>
              </w:divBdr>
            </w:div>
          </w:divsChild>
        </w:div>
        <w:div w:id="1299413446">
          <w:marLeft w:val="0"/>
          <w:marRight w:val="0"/>
          <w:marTop w:val="0"/>
          <w:marBottom w:val="0"/>
          <w:divBdr>
            <w:top w:val="none" w:sz="0" w:space="0" w:color="auto"/>
            <w:left w:val="none" w:sz="0" w:space="0" w:color="auto"/>
            <w:bottom w:val="none" w:sz="0" w:space="0" w:color="auto"/>
            <w:right w:val="none" w:sz="0" w:space="0" w:color="auto"/>
          </w:divBdr>
          <w:divsChild>
            <w:div w:id="555047437">
              <w:marLeft w:val="0"/>
              <w:marRight w:val="0"/>
              <w:marTop w:val="0"/>
              <w:marBottom w:val="0"/>
              <w:divBdr>
                <w:top w:val="none" w:sz="0" w:space="0" w:color="auto"/>
                <w:left w:val="none" w:sz="0" w:space="0" w:color="auto"/>
                <w:bottom w:val="none" w:sz="0" w:space="0" w:color="auto"/>
                <w:right w:val="none" w:sz="0" w:space="0" w:color="auto"/>
              </w:divBdr>
            </w:div>
          </w:divsChild>
        </w:div>
        <w:div w:id="276521808">
          <w:marLeft w:val="0"/>
          <w:marRight w:val="0"/>
          <w:marTop w:val="0"/>
          <w:marBottom w:val="0"/>
          <w:divBdr>
            <w:top w:val="none" w:sz="0" w:space="0" w:color="auto"/>
            <w:left w:val="none" w:sz="0" w:space="0" w:color="auto"/>
            <w:bottom w:val="none" w:sz="0" w:space="0" w:color="auto"/>
            <w:right w:val="none" w:sz="0" w:space="0" w:color="auto"/>
          </w:divBdr>
          <w:divsChild>
            <w:div w:id="1418793982">
              <w:marLeft w:val="0"/>
              <w:marRight w:val="0"/>
              <w:marTop w:val="0"/>
              <w:marBottom w:val="0"/>
              <w:divBdr>
                <w:top w:val="none" w:sz="0" w:space="0" w:color="auto"/>
                <w:left w:val="none" w:sz="0" w:space="0" w:color="auto"/>
                <w:bottom w:val="none" w:sz="0" w:space="0" w:color="auto"/>
                <w:right w:val="none" w:sz="0" w:space="0" w:color="auto"/>
              </w:divBdr>
            </w:div>
          </w:divsChild>
        </w:div>
        <w:div w:id="256448158">
          <w:marLeft w:val="0"/>
          <w:marRight w:val="0"/>
          <w:marTop w:val="0"/>
          <w:marBottom w:val="0"/>
          <w:divBdr>
            <w:top w:val="none" w:sz="0" w:space="0" w:color="auto"/>
            <w:left w:val="none" w:sz="0" w:space="0" w:color="auto"/>
            <w:bottom w:val="none" w:sz="0" w:space="0" w:color="auto"/>
            <w:right w:val="none" w:sz="0" w:space="0" w:color="auto"/>
          </w:divBdr>
          <w:divsChild>
            <w:div w:id="238564006">
              <w:marLeft w:val="0"/>
              <w:marRight w:val="0"/>
              <w:marTop w:val="0"/>
              <w:marBottom w:val="0"/>
              <w:divBdr>
                <w:top w:val="none" w:sz="0" w:space="0" w:color="auto"/>
                <w:left w:val="none" w:sz="0" w:space="0" w:color="auto"/>
                <w:bottom w:val="none" w:sz="0" w:space="0" w:color="auto"/>
                <w:right w:val="none" w:sz="0" w:space="0" w:color="auto"/>
              </w:divBdr>
            </w:div>
          </w:divsChild>
        </w:div>
        <w:div w:id="1268856437">
          <w:marLeft w:val="0"/>
          <w:marRight w:val="0"/>
          <w:marTop w:val="0"/>
          <w:marBottom w:val="0"/>
          <w:divBdr>
            <w:top w:val="none" w:sz="0" w:space="0" w:color="auto"/>
            <w:left w:val="none" w:sz="0" w:space="0" w:color="auto"/>
            <w:bottom w:val="none" w:sz="0" w:space="0" w:color="auto"/>
            <w:right w:val="none" w:sz="0" w:space="0" w:color="auto"/>
          </w:divBdr>
          <w:divsChild>
            <w:div w:id="1200897390">
              <w:marLeft w:val="0"/>
              <w:marRight w:val="0"/>
              <w:marTop w:val="0"/>
              <w:marBottom w:val="0"/>
              <w:divBdr>
                <w:top w:val="none" w:sz="0" w:space="0" w:color="auto"/>
                <w:left w:val="none" w:sz="0" w:space="0" w:color="auto"/>
                <w:bottom w:val="none" w:sz="0" w:space="0" w:color="auto"/>
                <w:right w:val="none" w:sz="0" w:space="0" w:color="auto"/>
              </w:divBdr>
            </w:div>
          </w:divsChild>
        </w:div>
        <w:div w:id="1727216352">
          <w:marLeft w:val="0"/>
          <w:marRight w:val="0"/>
          <w:marTop w:val="0"/>
          <w:marBottom w:val="0"/>
          <w:divBdr>
            <w:top w:val="none" w:sz="0" w:space="0" w:color="auto"/>
            <w:left w:val="none" w:sz="0" w:space="0" w:color="auto"/>
            <w:bottom w:val="none" w:sz="0" w:space="0" w:color="auto"/>
            <w:right w:val="none" w:sz="0" w:space="0" w:color="auto"/>
          </w:divBdr>
          <w:divsChild>
            <w:div w:id="1056049395">
              <w:marLeft w:val="0"/>
              <w:marRight w:val="0"/>
              <w:marTop w:val="0"/>
              <w:marBottom w:val="0"/>
              <w:divBdr>
                <w:top w:val="none" w:sz="0" w:space="0" w:color="auto"/>
                <w:left w:val="none" w:sz="0" w:space="0" w:color="auto"/>
                <w:bottom w:val="none" w:sz="0" w:space="0" w:color="auto"/>
                <w:right w:val="none" w:sz="0" w:space="0" w:color="auto"/>
              </w:divBdr>
            </w:div>
          </w:divsChild>
        </w:div>
        <w:div w:id="1221596110">
          <w:marLeft w:val="0"/>
          <w:marRight w:val="0"/>
          <w:marTop w:val="0"/>
          <w:marBottom w:val="0"/>
          <w:divBdr>
            <w:top w:val="none" w:sz="0" w:space="0" w:color="auto"/>
            <w:left w:val="none" w:sz="0" w:space="0" w:color="auto"/>
            <w:bottom w:val="none" w:sz="0" w:space="0" w:color="auto"/>
            <w:right w:val="none" w:sz="0" w:space="0" w:color="auto"/>
          </w:divBdr>
          <w:divsChild>
            <w:div w:id="105304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10509">
      <w:bodyDiv w:val="1"/>
      <w:marLeft w:val="0"/>
      <w:marRight w:val="0"/>
      <w:marTop w:val="0"/>
      <w:marBottom w:val="0"/>
      <w:divBdr>
        <w:top w:val="none" w:sz="0" w:space="0" w:color="auto"/>
        <w:left w:val="none" w:sz="0" w:space="0" w:color="auto"/>
        <w:bottom w:val="none" w:sz="0" w:space="0" w:color="auto"/>
        <w:right w:val="none" w:sz="0" w:space="0" w:color="auto"/>
      </w:divBdr>
      <w:divsChild>
        <w:div w:id="499198256">
          <w:marLeft w:val="0"/>
          <w:marRight w:val="0"/>
          <w:marTop w:val="0"/>
          <w:marBottom w:val="0"/>
          <w:divBdr>
            <w:top w:val="none" w:sz="0" w:space="0" w:color="auto"/>
            <w:left w:val="none" w:sz="0" w:space="0" w:color="auto"/>
            <w:bottom w:val="none" w:sz="0" w:space="0" w:color="auto"/>
            <w:right w:val="none" w:sz="0" w:space="0" w:color="auto"/>
          </w:divBdr>
          <w:divsChild>
            <w:div w:id="1909802230">
              <w:marLeft w:val="0"/>
              <w:marRight w:val="0"/>
              <w:marTop w:val="0"/>
              <w:marBottom w:val="0"/>
              <w:divBdr>
                <w:top w:val="none" w:sz="0" w:space="0" w:color="auto"/>
                <w:left w:val="none" w:sz="0" w:space="0" w:color="auto"/>
                <w:bottom w:val="none" w:sz="0" w:space="0" w:color="auto"/>
                <w:right w:val="none" w:sz="0" w:space="0" w:color="auto"/>
              </w:divBdr>
            </w:div>
          </w:divsChild>
        </w:div>
        <w:div w:id="866526280">
          <w:marLeft w:val="0"/>
          <w:marRight w:val="0"/>
          <w:marTop w:val="0"/>
          <w:marBottom w:val="0"/>
          <w:divBdr>
            <w:top w:val="none" w:sz="0" w:space="0" w:color="auto"/>
            <w:left w:val="none" w:sz="0" w:space="0" w:color="auto"/>
            <w:bottom w:val="none" w:sz="0" w:space="0" w:color="auto"/>
            <w:right w:val="none" w:sz="0" w:space="0" w:color="auto"/>
          </w:divBdr>
          <w:divsChild>
            <w:div w:id="427047968">
              <w:marLeft w:val="0"/>
              <w:marRight w:val="0"/>
              <w:marTop w:val="0"/>
              <w:marBottom w:val="0"/>
              <w:divBdr>
                <w:top w:val="none" w:sz="0" w:space="0" w:color="auto"/>
                <w:left w:val="none" w:sz="0" w:space="0" w:color="auto"/>
                <w:bottom w:val="none" w:sz="0" w:space="0" w:color="auto"/>
                <w:right w:val="none" w:sz="0" w:space="0" w:color="auto"/>
              </w:divBdr>
            </w:div>
          </w:divsChild>
        </w:div>
        <w:div w:id="1003362671">
          <w:marLeft w:val="0"/>
          <w:marRight w:val="0"/>
          <w:marTop w:val="0"/>
          <w:marBottom w:val="0"/>
          <w:divBdr>
            <w:top w:val="none" w:sz="0" w:space="0" w:color="auto"/>
            <w:left w:val="none" w:sz="0" w:space="0" w:color="auto"/>
            <w:bottom w:val="none" w:sz="0" w:space="0" w:color="auto"/>
            <w:right w:val="none" w:sz="0" w:space="0" w:color="auto"/>
          </w:divBdr>
          <w:divsChild>
            <w:div w:id="1591813381">
              <w:marLeft w:val="0"/>
              <w:marRight w:val="0"/>
              <w:marTop w:val="0"/>
              <w:marBottom w:val="0"/>
              <w:divBdr>
                <w:top w:val="none" w:sz="0" w:space="0" w:color="auto"/>
                <w:left w:val="none" w:sz="0" w:space="0" w:color="auto"/>
                <w:bottom w:val="none" w:sz="0" w:space="0" w:color="auto"/>
                <w:right w:val="none" w:sz="0" w:space="0" w:color="auto"/>
              </w:divBdr>
            </w:div>
          </w:divsChild>
        </w:div>
        <w:div w:id="366487514">
          <w:marLeft w:val="0"/>
          <w:marRight w:val="0"/>
          <w:marTop w:val="0"/>
          <w:marBottom w:val="0"/>
          <w:divBdr>
            <w:top w:val="none" w:sz="0" w:space="0" w:color="auto"/>
            <w:left w:val="none" w:sz="0" w:space="0" w:color="auto"/>
            <w:bottom w:val="none" w:sz="0" w:space="0" w:color="auto"/>
            <w:right w:val="none" w:sz="0" w:space="0" w:color="auto"/>
          </w:divBdr>
          <w:divsChild>
            <w:div w:id="881012847">
              <w:marLeft w:val="0"/>
              <w:marRight w:val="0"/>
              <w:marTop w:val="0"/>
              <w:marBottom w:val="0"/>
              <w:divBdr>
                <w:top w:val="none" w:sz="0" w:space="0" w:color="auto"/>
                <w:left w:val="none" w:sz="0" w:space="0" w:color="auto"/>
                <w:bottom w:val="none" w:sz="0" w:space="0" w:color="auto"/>
                <w:right w:val="none" w:sz="0" w:space="0" w:color="auto"/>
              </w:divBdr>
            </w:div>
          </w:divsChild>
        </w:div>
        <w:div w:id="1937398387">
          <w:marLeft w:val="0"/>
          <w:marRight w:val="0"/>
          <w:marTop w:val="0"/>
          <w:marBottom w:val="0"/>
          <w:divBdr>
            <w:top w:val="none" w:sz="0" w:space="0" w:color="auto"/>
            <w:left w:val="none" w:sz="0" w:space="0" w:color="auto"/>
            <w:bottom w:val="none" w:sz="0" w:space="0" w:color="auto"/>
            <w:right w:val="none" w:sz="0" w:space="0" w:color="auto"/>
          </w:divBdr>
          <w:divsChild>
            <w:div w:id="1519468241">
              <w:marLeft w:val="0"/>
              <w:marRight w:val="0"/>
              <w:marTop w:val="0"/>
              <w:marBottom w:val="0"/>
              <w:divBdr>
                <w:top w:val="none" w:sz="0" w:space="0" w:color="auto"/>
                <w:left w:val="none" w:sz="0" w:space="0" w:color="auto"/>
                <w:bottom w:val="none" w:sz="0" w:space="0" w:color="auto"/>
                <w:right w:val="none" w:sz="0" w:space="0" w:color="auto"/>
              </w:divBdr>
            </w:div>
          </w:divsChild>
        </w:div>
        <w:div w:id="1464498003">
          <w:marLeft w:val="0"/>
          <w:marRight w:val="0"/>
          <w:marTop w:val="0"/>
          <w:marBottom w:val="0"/>
          <w:divBdr>
            <w:top w:val="none" w:sz="0" w:space="0" w:color="auto"/>
            <w:left w:val="none" w:sz="0" w:space="0" w:color="auto"/>
            <w:bottom w:val="none" w:sz="0" w:space="0" w:color="auto"/>
            <w:right w:val="none" w:sz="0" w:space="0" w:color="auto"/>
          </w:divBdr>
          <w:divsChild>
            <w:div w:id="162547129">
              <w:marLeft w:val="0"/>
              <w:marRight w:val="0"/>
              <w:marTop w:val="0"/>
              <w:marBottom w:val="0"/>
              <w:divBdr>
                <w:top w:val="none" w:sz="0" w:space="0" w:color="auto"/>
                <w:left w:val="none" w:sz="0" w:space="0" w:color="auto"/>
                <w:bottom w:val="none" w:sz="0" w:space="0" w:color="auto"/>
                <w:right w:val="none" w:sz="0" w:space="0" w:color="auto"/>
              </w:divBdr>
            </w:div>
          </w:divsChild>
        </w:div>
        <w:div w:id="1536500785">
          <w:marLeft w:val="0"/>
          <w:marRight w:val="0"/>
          <w:marTop w:val="0"/>
          <w:marBottom w:val="0"/>
          <w:divBdr>
            <w:top w:val="none" w:sz="0" w:space="0" w:color="auto"/>
            <w:left w:val="none" w:sz="0" w:space="0" w:color="auto"/>
            <w:bottom w:val="none" w:sz="0" w:space="0" w:color="auto"/>
            <w:right w:val="none" w:sz="0" w:space="0" w:color="auto"/>
          </w:divBdr>
          <w:divsChild>
            <w:div w:id="1573468610">
              <w:marLeft w:val="0"/>
              <w:marRight w:val="0"/>
              <w:marTop w:val="0"/>
              <w:marBottom w:val="0"/>
              <w:divBdr>
                <w:top w:val="none" w:sz="0" w:space="0" w:color="auto"/>
                <w:left w:val="none" w:sz="0" w:space="0" w:color="auto"/>
                <w:bottom w:val="none" w:sz="0" w:space="0" w:color="auto"/>
                <w:right w:val="none" w:sz="0" w:space="0" w:color="auto"/>
              </w:divBdr>
            </w:div>
          </w:divsChild>
        </w:div>
        <w:div w:id="2096433872">
          <w:marLeft w:val="0"/>
          <w:marRight w:val="0"/>
          <w:marTop w:val="0"/>
          <w:marBottom w:val="0"/>
          <w:divBdr>
            <w:top w:val="none" w:sz="0" w:space="0" w:color="auto"/>
            <w:left w:val="none" w:sz="0" w:space="0" w:color="auto"/>
            <w:bottom w:val="none" w:sz="0" w:space="0" w:color="auto"/>
            <w:right w:val="none" w:sz="0" w:space="0" w:color="auto"/>
          </w:divBdr>
          <w:divsChild>
            <w:div w:id="184235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89598">
      <w:bodyDiv w:val="1"/>
      <w:marLeft w:val="0"/>
      <w:marRight w:val="0"/>
      <w:marTop w:val="0"/>
      <w:marBottom w:val="0"/>
      <w:divBdr>
        <w:top w:val="none" w:sz="0" w:space="0" w:color="auto"/>
        <w:left w:val="none" w:sz="0" w:space="0" w:color="auto"/>
        <w:bottom w:val="none" w:sz="0" w:space="0" w:color="auto"/>
        <w:right w:val="none" w:sz="0" w:space="0" w:color="auto"/>
      </w:divBdr>
      <w:divsChild>
        <w:div w:id="561866768">
          <w:marLeft w:val="0"/>
          <w:marRight w:val="0"/>
          <w:marTop w:val="0"/>
          <w:marBottom w:val="0"/>
          <w:divBdr>
            <w:top w:val="none" w:sz="0" w:space="0" w:color="auto"/>
            <w:left w:val="none" w:sz="0" w:space="0" w:color="auto"/>
            <w:bottom w:val="none" w:sz="0" w:space="0" w:color="auto"/>
            <w:right w:val="none" w:sz="0" w:space="0" w:color="auto"/>
          </w:divBdr>
          <w:divsChild>
            <w:div w:id="417168330">
              <w:marLeft w:val="0"/>
              <w:marRight w:val="0"/>
              <w:marTop w:val="0"/>
              <w:marBottom w:val="0"/>
              <w:divBdr>
                <w:top w:val="none" w:sz="0" w:space="0" w:color="auto"/>
                <w:left w:val="none" w:sz="0" w:space="0" w:color="auto"/>
                <w:bottom w:val="none" w:sz="0" w:space="0" w:color="auto"/>
                <w:right w:val="none" w:sz="0" w:space="0" w:color="auto"/>
              </w:divBdr>
            </w:div>
          </w:divsChild>
        </w:div>
        <w:div w:id="46104055">
          <w:marLeft w:val="0"/>
          <w:marRight w:val="0"/>
          <w:marTop w:val="0"/>
          <w:marBottom w:val="0"/>
          <w:divBdr>
            <w:top w:val="none" w:sz="0" w:space="0" w:color="auto"/>
            <w:left w:val="none" w:sz="0" w:space="0" w:color="auto"/>
            <w:bottom w:val="none" w:sz="0" w:space="0" w:color="auto"/>
            <w:right w:val="none" w:sz="0" w:space="0" w:color="auto"/>
          </w:divBdr>
          <w:divsChild>
            <w:div w:id="1390497084">
              <w:marLeft w:val="0"/>
              <w:marRight w:val="0"/>
              <w:marTop w:val="0"/>
              <w:marBottom w:val="0"/>
              <w:divBdr>
                <w:top w:val="none" w:sz="0" w:space="0" w:color="auto"/>
                <w:left w:val="none" w:sz="0" w:space="0" w:color="auto"/>
                <w:bottom w:val="none" w:sz="0" w:space="0" w:color="auto"/>
                <w:right w:val="none" w:sz="0" w:space="0" w:color="auto"/>
              </w:divBdr>
            </w:div>
          </w:divsChild>
        </w:div>
        <w:div w:id="1467697209">
          <w:marLeft w:val="0"/>
          <w:marRight w:val="0"/>
          <w:marTop w:val="0"/>
          <w:marBottom w:val="0"/>
          <w:divBdr>
            <w:top w:val="none" w:sz="0" w:space="0" w:color="auto"/>
            <w:left w:val="none" w:sz="0" w:space="0" w:color="auto"/>
            <w:bottom w:val="none" w:sz="0" w:space="0" w:color="auto"/>
            <w:right w:val="none" w:sz="0" w:space="0" w:color="auto"/>
          </w:divBdr>
          <w:divsChild>
            <w:div w:id="295960758">
              <w:marLeft w:val="0"/>
              <w:marRight w:val="0"/>
              <w:marTop w:val="0"/>
              <w:marBottom w:val="0"/>
              <w:divBdr>
                <w:top w:val="none" w:sz="0" w:space="0" w:color="auto"/>
                <w:left w:val="none" w:sz="0" w:space="0" w:color="auto"/>
                <w:bottom w:val="none" w:sz="0" w:space="0" w:color="auto"/>
                <w:right w:val="none" w:sz="0" w:space="0" w:color="auto"/>
              </w:divBdr>
            </w:div>
          </w:divsChild>
        </w:div>
        <w:div w:id="1350182178">
          <w:marLeft w:val="0"/>
          <w:marRight w:val="0"/>
          <w:marTop w:val="0"/>
          <w:marBottom w:val="0"/>
          <w:divBdr>
            <w:top w:val="none" w:sz="0" w:space="0" w:color="auto"/>
            <w:left w:val="none" w:sz="0" w:space="0" w:color="auto"/>
            <w:bottom w:val="none" w:sz="0" w:space="0" w:color="auto"/>
            <w:right w:val="none" w:sz="0" w:space="0" w:color="auto"/>
          </w:divBdr>
          <w:divsChild>
            <w:div w:id="1214192554">
              <w:marLeft w:val="0"/>
              <w:marRight w:val="0"/>
              <w:marTop w:val="0"/>
              <w:marBottom w:val="0"/>
              <w:divBdr>
                <w:top w:val="none" w:sz="0" w:space="0" w:color="auto"/>
                <w:left w:val="none" w:sz="0" w:space="0" w:color="auto"/>
                <w:bottom w:val="none" w:sz="0" w:space="0" w:color="auto"/>
                <w:right w:val="none" w:sz="0" w:space="0" w:color="auto"/>
              </w:divBdr>
            </w:div>
          </w:divsChild>
        </w:div>
        <w:div w:id="1845047368">
          <w:marLeft w:val="0"/>
          <w:marRight w:val="0"/>
          <w:marTop w:val="0"/>
          <w:marBottom w:val="0"/>
          <w:divBdr>
            <w:top w:val="none" w:sz="0" w:space="0" w:color="auto"/>
            <w:left w:val="none" w:sz="0" w:space="0" w:color="auto"/>
            <w:bottom w:val="none" w:sz="0" w:space="0" w:color="auto"/>
            <w:right w:val="none" w:sz="0" w:space="0" w:color="auto"/>
          </w:divBdr>
          <w:divsChild>
            <w:div w:id="658920190">
              <w:marLeft w:val="0"/>
              <w:marRight w:val="0"/>
              <w:marTop w:val="0"/>
              <w:marBottom w:val="0"/>
              <w:divBdr>
                <w:top w:val="none" w:sz="0" w:space="0" w:color="auto"/>
                <w:left w:val="none" w:sz="0" w:space="0" w:color="auto"/>
                <w:bottom w:val="none" w:sz="0" w:space="0" w:color="auto"/>
                <w:right w:val="none" w:sz="0" w:space="0" w:color="auto"/>
              </w:divBdr>
            </w:div>
          </w:divsChild>
        </w:div>
        <w:div w:id="794719391">
          <w:marLeft w:val="0"/>
          <w:marRight w:val="0"/>
          <w:marTop w:val="0"/>
          <w:marBottom w:val="0"/>
          <w:divBdr>
            <w:top w:val="none" w:sz="0" w:space="0" w:color="auto"/>
            <w:left w:val="none" w:sz="0" w:space="0" w:color="auto"/>
            <w:bottom w:val="none" w:sz="0" w:space="0" w:color="auto"/>
            <w:right w:val="none" w:sz="0" w:space="0" w:color="auto"/>
          </w:divBdr>
          <w:divsChild>
            <w:div w:id="1568883564">
              <w:marLeft w:val="0"/>
              <w:marRight w:val="0"/>
              <w:marTop w:val="0"/>
              <w:marBottom w:val="0"/>
              <w:divBdr>
                <w:top w:val="none" w:sz="0" w:space="0" w:color="auto"/>
                <w:left w:val="none" w:sz="0" w:space="0" w:color="auto"/>
                <w:bottom w:val="none" w:sz="0" w:space="0" w:color="auto"/>
                <w:right w:val="none" w:sz="0" w:space="0" w:color="auto"/>
              </w:divBdr>
            </w:div>
          </w:divsChild>
        </w:div>
        <w:div w:id="1416125520">
          <w:marLeft w:val="0"/>
          <w:marRight w:val="0"/>
          <w:marTop w:val="0"/>
          <w:marBottom w:val="0"/>
          <w:divBdr>
            <w:top w:val="none" w:sz="0" w:space="0" w:color="auto"/>
            <w:left w:val="none" w:sz="0" w:space="0" w:color="auto"/>
            <w:bottom w:val="none" w:sz="0" w:space="0" w:color="auto"/>
            <w:right w:val="none" w:sz="0" w:space="0" w:color="auto"/>
          </w:divBdr>
          <w:divsChild>
            <w:div w:id="297107150">
              <w:marLeft w:val="0"/>
              <w:marRight w:val="0"/>
              <w:marTop w:val="0"/>
              <w:marBottom w:val="0"/>
              <w:divBdr>
                <w:top w:val="none" w:sz="0" w:space="0" w:color="auto"/>
                <w:left w:val="none" w:sz="0" w:space="0" w:color="auto"/>
                <w:bottom w:val="none" w:sz="0" w:space="0" w:color="auto"/>
                <w:right w:val="none" w:sz="0" w:space="0" w:color="auto"/>
              </w:divBdr>
            </w:div>
          </w:divsChild>
        </w:div>
        <w:div w:id="541214530">
          <w:marLeft w:val="0"/>
          <w:marRight w:val="0"/>
          <w:marTop w:val="0"/>
          <w:marBottom w:val="0"/>
          <w:divBdr>
            <w:top w:val="none" w:sz="0" w:space="0" w:color="auto"/>
            <w:left w:val="none" w:sz="0" w:space="0" w:color="auto"/>
            <w:bottom w:val="none" w:sz="0" w:space="0" w:color="auto"/>
            <w:right w:val="none" w:sz="0" w:space="0" w:color="auto"/>
          </w:divBdr>
          <w:divsChild>
            <w:div w:id="20933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94396">
      <w:bodyDiv w:val="1"/>
      <w:marLeft w:val="0"/>
      <w:marRight w:val="0"/>
      <w:marTop w:val="0"/>
      <w:marBottom w:val="0"/>
      <w:divBdr>
        <w:top w:val="none" w:sz="0" w:space="0" w:color="auto"/>
        <w:left w:val="none" w:sz="0" w:space="0" w:color="auto"/>
        <w:bottom w:val="none" w:sz="0" w:space="0" w:color="auto"/>
        <w:right w:val="none" w:sz="0" w:space="0" w:color="auto"/>
      </w:divBdr>
      <w:divsChild>
        <w:div w:id="1857883580">
          <w:marLeft w:val="0"/>
          <w:marRight w:val="0"/>
          <w:marTop w:val="0"/>
          <w:marBottom w:val="0"/>
          <w:divBdr>
            <w:top w:val="none" w:sz="0" w:space="0" w:color="auto"/>
            <w:left w:val="none" w:sz="0" w:space="0" w:color="auto"/>
            <w:bottom w:val="none" w:sz="0" w:space="0" w:color="auto"/>
            <w:right w:val="none" w:sz="0" w:space="0" w:color="auto"/>
          </w:divBdr>
          <w:divsChild>
            <w:div w:id="1337151940">
              <w:marLeft w:val="0"/>
              <w:marRight w:val="0"/>
              <w:marTop w:val="0"/>
              <w:marBottom w:val="0"/>
              <w:divBdr>
                <w:top w:val="none" w:sz="0" w:space="0" w:color="auto"/>
                <w:left w:val="none" w:sz="0" w:space="0" w:color="auto"/>
                <w:bottom w:val="none" w:sz="0" w:space="0" w:color="auto"/>
                <w:right w:val="none" w:sz="0" w:space="0" w:color="auto"/>
              </w:divBdr>
            </w:div>
          </w:divsChild>
        </w:div>
        <w:div w:id="421414675">
          <w:marLeft w:val="0"/>
          <w:marRight w:val="0"/>
          <w:marTop w:val="0"/>
          <w:marBottom w:val="0"/>
          <w:divBdr>
            <w:top w:val="none" w:sz="0" w:space="0" w:color="auto"/>
            <w:left w:val="none" w:sz="0" w:space="0" w:color="auto"/>
            <w:bottom w:val="none" w:sz="0" w:space="0" w:color="auto"/>
            <w:right w:val="none" w:sz="0" w:space="0" w:color="auto"/>
          </w:divBdr>
          <w:divsChild>
            <w:div w:id="1809088124">
              <w:marLeft w:val="0"/>
              <w:marRight w:val="0"/>
              <w:marTop w:val="0"/>
              <w:marBottom w:val="0"/>
              <w:divBdr>
                <w:top w:val="none" w:sz="0" w:space="0" w:color="auto"/>
                <w:left w:val="none" w:sz="0" w:space="0" w:color="auto"/>
                <w:bottom w:val="none" w:sz="0" w:space="0" w:color="auto"/>
                <w:right w:val="none" w:sz="0" w:space="0" w:color="auto"/>
              </w:divBdr>
            </w:div>
          </w:divsChild>
        </w:div>
        <w:div w:id="713626086">
          <w:marLeft w:val="0"/>
          <w:marRight w:val="0"/>
          <w:marTop w:val="0"/>
          <w:marBottom w:val="0"/>
          <w:divBdr>
            <w:top w:val="none" w:sz="0" w:space="0" w:color="auto"/>
            <w:left w:val="none" w:sz="0" w:space="0" w:color="auto"/>
            <w:bottom w:val="none" w:sz="0" w:space="0" w:color="auto"/>
            <w:right w:val="none" w:sz="0" w:space="0" w:color="auto"/>
          </w:divBdr>
          <w:divsChild>
            <w:div w:id="1043099333">
              <w:marLeft w:val="0"/>
              <w:marRight w:val="0"/>
              <w:marTop w:val="0"/>
              <w:marBottom w:val="0"/>
              <w:divBdr>
                <w:top w:val="none" w:sz="0" w:space="0" w:color="auto"/>
                <w:left w:val="none" w:sz="0" w:space="0" w:color="auto"/>
                <w:bottom w:val="none" w:sz="0" w:space="0" w:color="auto"/>
                <w:right w:val="none" w:sz="0" w:space="0" w:color="auto"/>
              </w:divBdr>
            </w:div>
          </w:divsChild>
        </w:div>
        <w:div w:id="1906331290">
          <w:marLeft w:val="0"/>
          <w:marRight w:val="0"/>
          <w:marTop w:val="0"/>
          <w:marBottom w:val="0"/>
          <w:divBdr>
            <w:top w:val="none" w:sz="0" w:space="0" w:color="auto"/>
            <w:left w:val="none" w:sz="0" w:space="0" w:color="auto"/>
            <w:bottom w:val="none" w:sz="0" w:space="0" w:color="auto"/>
            <w:right w:val="none" w:sz="0" w:space="0" w:color="auto"/>
          </w:divBdr>
          <w:divsChild>
            <w:div w:id="815881582">
              <w:marLeft w:val="0"/>
              <w:marRight w:val="0"/>
              <w:marTop w:val="0"/>
              <w:marBottom w:val="0"/>
              <w:divBdr>
                <w:top w:val="none" w:sz="0" w:space="0" w:color="auto"/>
                <w:left w:val="none" w:sz="0" w:space="0" w:color="auto"/>
                <w:bottom w:val="none" w:sz="0" w:space="0" w:color="auto"/>
                <w:right w:val="none" w:sz="0" w:space="0" w:color="auto"/>
              </w:divBdr>
            </w:div>
          </w:divsChild>
        </w:div>
        <w:div w:id="37359455">
          <w:marLeft w:val="0"/>
          <w:marRight w:val="0"/>
          <w:marTop w:val="0"/>
          <w:marBottom w:val="0"/>
          <w:divBdr>
            <w:top w:val="none" w:sz="0" w:space="0" w:color="auto"/>
            <w:left w:val="none" w:sz="0" w:space="0" w:color="auto"/>
            <w:bottom w:val="none" w:sz="0" w:space="0" w:color="auto"/>
            <w:right w:val="none" w:sz="0" w:space="0" w:color="auto"/>
          </w:divBdr>
          <w:divsChild>
            <w:div w:id="390272348">
              <w:marLeft w:val="0"/>
              <w:marRight w:val="0"/>
              <w:marTop w:val="0"/>
              <w:marBottom w:val="0"/>
              <w:divBdr>
                <w:top w:val="none" w:sz="0" w:space="0" w:color="auto"/>
                <w:left w:val="none" w:sz="0" w:space="0" w:color="auto"/>
                <w:bottom w:val="none" w:sz="0" w:space="0" w:color="auto"/>
                <w:right w:val="none" w:sz="0" w:space="0" w:color="auto"/>
              </w:divBdr>
            </w:div>
          </w:divsChild>
        </w:div>
        <w:div w:id="1471822834">
          <w:marLeft w:val="0"/>
          <w:marRight w:val="0"/>
          <w:marTop w:val="0"/>
          <w:marBottom w:val="0"/>
          <w:divBdr>
            <w:top w:val="none" w:sz="0" w:space="0" w:color="auto"/>
            <w:left w:val="none" w:sz="0" w:space="0" w:color="auto"/>
            <w:bottom w:val="none" w:sz="0" w:space="0" w:color="auto"/>
            <w:right w:val="none" w:sz="0" w:space="0" w:color="auto"/>
          </w:divBdr>
          <w:divsChild>
            <w:div w:id="767508143">
              <w:marLeft w:val="0"/>
              <w:marRight w:val="0"/>
              <w:marTop w:val="0"/>
              <w:marBottom w:val="0"/>
              <w:divBdr>
                <w:top w:val="none" w:sz="0" w:space="0" w:color="auto"/>
                <w:left w:val="none" w:sz="0" w:space="0" w:color="auto"/>
                <w:bottom w:val="none" w:sz="0" w:space="0" w:color="auto"/>
                <w:right w:val="none" w:sz="0" w:space="0" w:color="auto"/>
              </w:divBdr>
            </w:div>
          </w:divsChild>
        </w:div>
        <w:div w:id="784929619">
          <w:marLeft w:val="0"/>
          <w:marRight w:val="0"/>
          <w:marTop w:val="0"/>
          <w:marBottom w:val="0"/>
          <w:divBdr>
            <w:top w:val="none" w:sz="0" w:space="0" w:color="auto"/>
            <w:left w:val="none" w:sz="0" w:space="0" w:color="auto"/>
            <w:bottom w:val="none" w:sz="0" w:space="0" w:color="auto"/>
            <w:right w:val="none" w:sz="0" w:space="0" w:color="auto"/>
          </w:divBdr>
          <w:divsChild>
            <w:div w:id="1277180546">
              <w:marLeft w:val="0"/>
              <w:marRight w:val="0"/>
              <w:marTop w:val="0"/>
              <w:marBottom w:val="0"/>
              <w:divBdr>
                <w:top w:val="none" w:sz="0" w:space="0" w:color="auto"/>
                <w:left w:val="none" w:sz="0" w:space="0" w:color="auto"/>
                <w:bottom w:val="none" w:sz="0" w:space="0" w:color="auto"/>
                <w:right w:val="none" w:sz="0" w:space="0" w:color="auto"/>
              </w:divBdr>
            </w:div>
          </w:divsChild>
        </w:div>
        <w:div w:id="225532757">
          <w:marLeft w:val="0"/>
          <w:marRight w:val="0"/>
          <w:marTop w:val="0"/>
          <w:marBottom w:val="0"/>
          <w:divBdr>
            <w:top w:val="none" w:sz="0" w:space="0" w:color="auto"/>
            <w:left w:val="none" w:sz="0" w:space="0" w:color="auto"/>
            <w:bottom w:val="none" w:sz="0" w:space="0" w:color="auto"/>
            <w:right w:val="none" w:sz="0" w:space="0" w:color="auto"/>
          </w:divBdr>
          <w:divsChild>
            <w:div w:id="152571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8546">
      <w:bodyDiv w:val="1"/>
      <w:marLeft w:val="0"/>
      <w:marRight w:val="0"/>
      <w:marTop w:val="0"/>
      <w:marBottom w:val="0"/>
      <w:divBdr>
        <w:top w:val="none" w:sz="0" w:space="0" w:color="auto"/>
        <w:left w:val="none" w:sz="0" w:space="0" w:color="auto"/>
        <w:bottom w:val="none" w:sz="0" w:space="0" w:color="auto"/>
        <w:right w:val="none" w:sz="0" w:space="0" w:color="auto"/>
      </w:divBdr>
    </w:div>
    <w:div w:id="1643804928">
      <w:bodyDiv w:val="1"/>
      <w:marLeft w:val="0"/>
      <w:marRight w:val="0"/>
      <w:marTop w:val="0"/>
      <w:marBottom w:val="0"/>
      <w:divBdr>
        <w:top w:val="none" w:sz="0" w:space="0" w:color="auto"/>
        <w:left w:val="none" w:sz="0" w:space="0" w:color="auto"/>
        <w:bottom w:val="none" w:sz="0" w:space="0" w:color="auto"/>
        <w:right w:val="none" w:sz="0" w:space="0" w:color="auto"/>
      </w:divBdr>
      <w:divsChild>
        <w:div w:id="1498502017">
          <w:marLeft w:val="0"/>
          <w:marRight w:val="0"/>
          <w:marTop w:val="0"/>
          <w:marBottom w:val="0"/>
          <w:divBdr>
            <w:top w:val="none" w:sz="0" w:space="0" w:color="auto"/>
            <w:left w:val="none" w:sz="0" w:space="0" w:color="auto"/>
            <w:bottom w:val="none" w:sz="0" w:space="0" w:color="auto"/>
            <w:right w:val="none" w:sz="0" w:space="0" w:color="auto"/>
          </w:divBdr>
          <w:divsChild>
            <w:div w:id="1257515737">
              <w:marLeft w:val="0"/>
              <w:marRight w:val="0"/>
              <w:marTop w:val="0"/>
              <w:marBottom w:val="0"/>
              <w:divBdr>
                <w:top w:val="none" w:sz="0" w:space="0" w:color="auto"/>
                <w:left w:val="none" w:sz="0" w:space="0" w:color="auto"/>
                <w:bottom w:val="none" w:sz="0" w:space="0" w:color="auto"/>
                <w:right w:val="none" w:sz="0" w:space="0" w:color="auto"/>
              </w:divBdr>
            </w:div>
          </w:divsChild>
        </w:div>
        <w:div w:id="1925992423">
          <w:marLeft w:val="0"/>
          <w:marRight w:val="0"/>
          <w:marTop w:val="0"/>
          <w:marBottom w:val="0"/>
          <w:divBdr>
            <w:top w:val="none" w:sz="0" w:space="0" w:color="auto"/>
            <w:left w:val="none" w:sz="0" w:space="0" w:color="auto"/>
            <w:bottom w:val="none" w:sz="0" w:space="0" w:color="auto"/>
            <w:right w:val="none" w:sz="0" w:space="0" w:color="auto"/>
          </w:divBdr>
          <w:divsChild>
            <w:div w:id="361833020">
              <w:marLeft w:val="0"/>
              <w:marRight w:val="0"/>
              <w:marTop w:val="0"/>
              <w:marBottom w:val="0"/>
              <w:divBdr>
                <w:top w:val="none" w:sz="0" w:space="0" w:color="auto"/>
                <w:left w:val="none" w:sz="0" w:space="0" w:color="auto"/>
                <w:bottom w:val="none" w:sz="0" w:space="0" w:color="auto"/>
                <w:right w:val="none" w:sz="0" w:space="0" w:color="auto"/>
              </w:divBdr>
            </w:div>
          </w:divsChild>
        </w:div>
        <w:div w:id="1725567582">
          <w:marLeft w:val="0"/>
          <w:marRight w:val="0"/>
          <w:marTop w:val="0"/>
          <w:marBottom w:val="0"/>
          <w:divBdr>
            <w:top w:val="none" w:sz="0" w:space="0" w:color="auto"/>
            <w:left w:val="none" w:sz="0" w:space="0" w:color="auto"/>
            <w:bottom w:val="none" w:sz="0" w:space="0" w:color="auto"/>
            <w:right w:val="none" w:sz="0" w:space="0" w:color="auto"/>
          </w:divBdr>
          <w:divsChild>
            <w:div w:id="1890456009">
              <w:marLeft w:val="0"/>
              <w:marRight w:val="0"/>
              <w:marTop w:val="0"/>
              <w:marBottom w:val="0"/>
              <w:divBdr>
                <w:top w:val="none" w:sz="0" w:space="0" w:color="auto"/>
                <w:left w:val="none" w:sz="0" w:space="0" w:color="auto"/>
                <w:bottom w:val="none" w:sz="0" w:space="0" w:color="auto"/>
                <w:right w:val="none" w:sz="0" w:space="0" w:color="auto"/>
              </w:divBdr>
            </w:div>
          </w:divsChild>
        </w:div>
        <w:div w:id="1426271525">
          <w:marLeft w:val="0"/>
          <w:marRight w:val="0"/>
          <w:marTop w:val="0"/>
          <w:marBottom w:val="0"/>
          <w:divBdr>
            <w:top w:val="none" w:sz="0" w:space="0" w:color="auto"/>
            <w:left w:val="none" w:sz="0" w:space="0" w:color="auto"/>
            <w:bottom w:val="none" w:sz="0" w:space="0" w:color="auto"/>
            <w:right w:val="none" w:sz="0" w:space="0" w:color="auto"/>
          </w:divBdr>
          <w:divsChild>
            <w:div w:id="654528970">
              <w:marLeft w:val="0"/>
              <w:marRight w:val="0"/>
              <w:marTop w:val="0"/>
              <w:marBottom w:val="0"/>
              <w:divBdr>
                <w:top w:val="none" w:sz="0" w:space="0" w:color="auto"/>
                <w:left w:val="none" w:sz="0" w:space="0" w:color="auto"/>
                <w:bottom w:val="none" w:sz="0" w:space="0" w:color="auto"/>
                <w:right w:val="none" w:sz="0" w:space="0" w:color="auto"/>
              </w:divBdr>
            </w:div>
          </w:divsChild>
        </w:div>
        <w:div w:id="792555894">
          <w:marLeft w:val="0"/>
          <w:marRight w:val="0"/>
          <w:marTop w:val="0"/>
          <w:marBottom w:val="0"/>
          <w:divBdr>
            <w:top w:val="none" w:sz="0" w:space="0" w:color="auto"/>
            <w:left w:val="none" w:sz="0" w:space="0" w:color="auto"/>
            <w:bottom w:val="none" w:sz="0" w:space="0" w:color="auto"/>
            <w:right w:val="none" w:sz="0" w:space="0" w:color="auto"/>
          </w:divBdr>
          <w:divsChild>
            <w:div w:id="2069643650">
              <w:marLeft w:val="0"/>
              <w:marRight w:val="0"/>
              <w:marTop w:val="0"/>
              <w:marBottom w:val="0"/>
              <w:divBdr>
                <w:top w:val="none" w:sz="0" w:space="0" w:color="auto"/>
                <w:left w:val="none" w:sz="0" w:space="0" w:color="auto"/>
                <w:bottom w:val="none" w:sz="0" w:space="0" w:color="auto"/>
                <w:right w:val="none" w:sz="0" w:space="0" w:color="auto"/>
              </w:divBdr>
            </w:div>
          </w:divsChild>
        </w:div>
        <w:div w:id="510074386">
          <w:marLeft w:val="0"/>
          <w:marRight w:val="0"/>
          <w:marTop w:val="0"/>
          <w:marBottom w:val="0"/>
          <w:divBdr>
            <w:top w:val="none" w:sz="0" w:space="0" w:color="auto"/>
            <w:left w:val="none" w:sz="0" w:space="0" w:color="auto"/>
            <w:bottom w:val="none" w:sz="0" w:space="0" w:color="auto"/>
            <w:right w:val="none" w:sz="0" w:space="0" w:color="auto"/>
          </w:divBdr>
          <w:divsChild>
            <w:div w:id="2028367257">
              <w:marLeft w:val="0"/>
              <w:marRight w:val="0"/>
              <w:marTop w:val="0"/>
              <w:marBottom w:val="0"/>
              <w:divBdr>
                <w:top w:val="none" w:sz="0" w:space="0" w:color="auto"/>
                <w:left w:val="none" w:sz="0" w:space="0" w:color="auto"/>
                <w:bottom w:val="none" w:sz="0" w:space="0" w:color="auto"/>
                <w:right w:val="none" w:sz="0" w:space="0" w:color="auto"/>
              </w:divBdr>
            </w:div>
          </w:divsChild>
        </w:div>
        <w:div w:id="10113673">
          <w:marLeft w:val="0"/>
          <w:marRight w:val="0"/>
          <w:marTop w:val="0"/>
          <w:marBottom w:val="0"/>
          <w:divBdr>
            <w:top w:val="none" w:sz="0" w:space="0" w:color="auto"/>
            <w:left w:val="none" w:sz="0" w:space="0" w:color="auto"/>
            <w:bottom w:val="none" w:sz="0" w:space="0" w:color="auto"/>
            <w:right w:val="none" w:sz="0" w:space="0" w:color="auto"/>
          </w:divBdr>
          <w:divsChild>
            <w:div w:id="678627539">
              <w:marLeft w:val="0"/>
              <w:marRight w:val="0"/>
              <w:marTop w:val="0"/>
              <w:marBottom w:val="0"/>
              <w:divBdr>
                <w:top w:val="none" w:sz="0" w:space="0" w:color="auto"/>
                <w:left w:val="none" w:sz="0" w:space="0" w:color="auto"/>
                <w:bottom w:val="none" w:sz="0" w:space="0" w:color="auto"/>
                <w:right w:val="none" w:sz="0" w:space="0" w:color="auto"/>
              </w:divBdr>
            </w:div>
          </w:divsChild>
        </w:div>
        <w:div w:id="752704381">
          <w:marLeft w:val="0"/>
          <w:marRight w:val="0"/>
          <w:marTop w:val="0"/>
          <w:marBottom w:val="0"/>
          <w:divBdr>
            <w:top w:val="none" w:sz="0" w:space="0" w:color="auto"/>
            <w:left w:val="none" w:sz="0" w:space="0" w:color="auto"/>
            <w:bottom w:val="none" w:sz="0" w:space="0" w:color="auto"/>
            <w:right w:val="none" w:sz="0" w:space="0" w:color="auto"/>
          </w:divBdr>
          <w:divsChild>
            <w:div w:id="164751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130727">
      <w:bodyDiv w:val="1"/>
      <w:marLeft w:val="0"/>
      <w:marRight w:val="0"/>
      <w:marTop w:val="0"/>
      <w:marBottom w:val="0"/>
      <w:divBdr>
        <w:top w:val="none" w:sz="0" w:space="0" w:color="auto"/>
        <w:left w:val="none" w:sz="0" w:space="0" w:color="auto"/>
        <w:bottom w:val="none" w:sz="0" w:space="0" w:color="auto"/>
        <w:right w:val="none" w:sz="0" w:space="0" w:color="auto"/>
      </w:divBdr>
      <w:divsChild>
        <w:div w:id="900483486">
          <w:marLeft w:val="0"/>
          <w:marRight w:val="0"/>
          <w:marTop w:val="0"/>
          <w:marBottom w:val="0"/>
          <w:divBdr>
            <w:top w:val="none" w:sz="0" w:space="0" w:color="auto"/>
            <w:left w:val="none" w:sz="0" w:space="0" w:color="auto"/>
            <w:bottom w:val="none" w:sz="0" w:space="0" w:color="auto"/>
            <w:right w:val="none" w:sz="0" w:space="0" w:color="auto"/>
          </w:divBdr>
          <w:divsChild>
            <w:div w:id="537621073">
              <w:marLeft w:val="0"/>
              <w:marRight w:val="0"/>
              <w:marTop w:val="0"/>
              <w:marBottom w:val="0"/>
              <w:divBdr>
                <w:top w:val="none" w:sz="0" w:space="0" w:color="auto"/>
                <w:left w:val="none" w:sz="0" w:space="0" w:color="auto"/>
                <w:bottom w:val="none" w:sz="0" w:space="0" w:color="auto"/>
                <w:right w:val="none" w:sz="0" w:space="0" w:color="auto"/>
              </w:divBdr>
            </w:div>
          </w:divsChild>
        </w:div>
        <w:div w:id="339549573">
          <w:marLeft w:val="0"/>
          <w:marRight w:val="0"/>
          <w:marTop w:val="0"/>
          <w:marBottom w:val="0"/>
          <w:divBdr>
            <w:top w:val="none" w:sz="0" w:space="0" w:color="auto"/>
            <w:left w:val="none" w:sz="0" w:space="0" w:color="auto"/>
            <w:bottom w:val="none" w:sz="0" w:space="0" w:color="auto"/>
            <w:right w:val="none" w:sz="0" w:space="0" w:color="auto"/>
          </w:divBdr>
          <w:divsChild>
            <w:div w:id="1423332642">
              <w:marLeft w:val="0"/>
              <w:marRight w:val="0"/>
              <w:marTop w:val="0"/>
              <w:marBottom w:val="0"/>
              <w:divBdr>
                <w:top w:val="none" w:sz="0" w:space="0" w:color="auto"/>
                <w:left w:val="none" w:sz="0" w:space="0" w:color="auto"/>
                <w:bottom w:val="none" w:sz="0" w:space="0" w:color="auto"/>
                <w:right w:val="none" w:sz="0" w:space="0" w:color="auto"/>
              </w:divBdr>
            </w:div>
          </w:divsChild>
        </w:div>
        <w:div w:id="1828590044">
          <w:marLeft w:val="0"/>
          <w:marRight w:val="0"/>
          <w:marTop w:val="0"/>
          <w:marBottom w:val="0"/>
          <w:divBdr>
            <w:top w:val="none" w:sz="0" w:space="0" w:color="auto"/>
            <w:left w:val="none" w:sz="0" w:space="0" w:color="auto"/>
            <w:bottom w:val="none" w:sz="0" w:space="0" w:color="auto"/>
            <w:right w:val="none" w:sz="0" w:space="0" w:color="auto"/>
          </w:divBdr>
          <w:divsChild>
            <w:div w:id="16007545">
              <w:marLeft w:val="0"/>
              <w:marRight w:val="0"/>
              <w:marTop w:val="0"/>
              <w:marBottom w:val="0"/>
              <w:divBdr>
                <w:top w:val="none" w:sz="0" w:space="0" w:color="auto"/>
                <w:left w:val="none" w:sz="0" w:space="0" w:color="auto"/>
                <w:bottom w:val="none" w:sz="0" w:space="0" w:color="auto"/>
                <w:right w:val="none" w:sz="0" w:space="0" w:color="auto"/>
              </w:divBdr>
            </w:div>
          </w:divsChild>
        </w:div>
        <w:div w:id="1324895148">
          <w:marLeft w:val="0"/>
          <w:marRight w:val="0"/>
          <w:marTop w:val="0"/>
          <w:marBottom w:val="0"/>
          <w:divBdr>
            <w:top w:val="none" w:sz="0" w:space="0" w:color="auto"/>
            <w:left w:val="none" w:sz="0" w:space="0" w:color="auto"/>
            <w:bottom w:val="none" w:sz="0" w:space="0" w:color="auto"/>
            <w:right w:val="none" w:sz="0" w:space="0" w:color="auto"/>
          </w:divBdr>
          <w:divsChild>
            <w:div w:id="771902254">
              <w:marLeft w:val="0"/>
              <w:marRight w:val="0"/>
              <w:marTop w:val="0"/>
              <w:marBottom w:val="0"/>
              <w:divBdr>
                <w:top w:val="none" w:sz="0" w:space="0" w:color="auto"/>
                <w:left w:val="none" w:sz="0" w:space="0" w:color="auto"/>
                <w:bottom w:val="none" w:sz="0" w:space="0" w:color="auto"/>
                <w:right w:val="none" w:sz="0" w:space="0" w:color="auto"/>
              </w:divBdr>
            </w:div>
          </w:divsChild>
        </w:div>
        <w:div w:id="1761411422">
          <w:marLeft w:val="0"/>
          <w:marRight w:val="0"/>
          <w:marTop w:val="0"/>
          <w:marBottom w:val="0"/>
          <w:divBdr>
            <w:top w:val="none" w:sz="0" w:space="0" w:color="auto"/>
            <w:left w:val="none" w:sz="0" w:space="0" w:color="auto"/>
            <w:bottom w:val="none" w:sz="0" w:space="0" w:color="auto"/>
            <w:right w:val="none" w:sz="0" w:space="0" w:color="auto"/>
          </w:divBdr>
          <w:divsChild>
            <w:div w:id="561912970">
              <w:marLeft w:val="0"/>
              <w:marRight w:val="0"/>
              <w:marTop w:val="0"/>
              <w:marBottom w:val="0"/>
              <w:divBdr>
                <w:top w:val="none" w:sz="0" w:space="0" w:color="auto"/>
                <w:left w:val="none" w:sz="0" w:space="0" w:color="auto"/>
                <w:bottom w:val="none" w:sz="0" w:space="0" w:color="auto"/>
                <w:right w:val="none" w:sz="0" w:space="0" w:color="auto"/>
              </w:divBdr>
            </w:div>
          </w:divsChild>
        </w:div>
        <w:div w:id="1827742895">
          <w:marLeft w:val="0"/>
          <w:marRight w:val="0"/>
          <w:marTop w:val="0"/>
          <w:marBottom w:val="0"/>
          <w:divBdr>
            <w:top w:val="none" w:sz="0" w:space="0" w:color="auto"/>
            <w:left w:val="none" w:sz="0" w:space="0" w:color="auto"/>
            <w:bottom w:val="none" w:sz="0" w:space="0" w:color="auto"/>
            <w:right w:val="none" w:sz="0" w:space="0" w:color="auto"/>
          </w:divBdr>
          <w:divsChild>
            <w:div w:id="1782335249">
              <w:marLeft w:val="0"/>
              <w:marRight w:val="0"/>
              <w:marTop w:val="0"/>
              <w:marBottom w:val="0"/>
              <w:divBdr>
                <w:top w:val="none" w:sz="0" w:space="0" w:color="auto"/>
                <w:left w:val="none" w:sz="0" w:space="0" w:color="auto"/>
                <w:bottom w:val="none" w:sz="0" w:space="0" w:color="auto"/>
                <w:right w:val="none" w:sz="0" w:space="0" w:color="auto"/>
              </w:divBdr>
            </w:div>
          </w:divsChild>
        </w:div>
        <w:div w:id="925529269">
          <w:marLeft w:val="0"/>
          <w:marRight w:val="0"/>
          <w:marTop w:val="0"/>
          <w:marBottom w:val="0"/>
          <w:divBdr>
            <w:top w:val="none" w:sz="0" w:space="0" w:color="auto"/>
            <w:left w:val="none" w:sz="0" w:space="0" w:color="auto"/>
            <w:bottom w:val="none" w:sz="0" w:space="0" w:color="auto"/>
            <w:right w:val="none" w:sz="0" w:space="0" w:color="auto"/>
          </w:divBdr>
          <w:divsChild>
            <w:div w:id="1334605700">
              <w:marLeft w:val="0"/>
              <w:marRight w:val="0"/>
              <w:marTop w:val="0"/>
              <w:marBottom w:val="0"/>
              <w:divBdr>
                <w:top w:val="none" w:sz="0" w:space="0" w:color="auto"/>
                <w:left w:val="none" w:sz="0" w:space="0" w:color="auto"/>
                <w:bottom w:val="none" w:sz="0" w:space="0" w:color="auto"/>
                <w:right w:val="none" w:sz="0" w:space="0" w:color="auto"/>
              </w:divBdr>
            </w:div>
          </w:divsChild>
        </w:div>
        <w:div w:id="1148133084">
          <w:marLeft w:val="0"/>
          <w:marRight w:val="0"/>
          <w:marTop w:val="0"/>
          <w:marBottom w:val="0"/>
          <w:divBdr>
            <w:top w:val="none" w:sz="0" w:space="0" w:color="auto"/>
            <w:left w:val="none" w:sz="0" w:space="0" w:color="auto"/>
            <w:bottom w:val="none" w:sz="0" w:space="0" w:color="auto"/>
            <w:right w:val="none" w:sz="0" w:space="0" w:color="auto"/>
          </w:divBdr>
          <w:divsChild>
            <w:div w:id="19795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867909">
      <w:bodyDiv w:val="1"/>
      <w:marLeft w:val="0"/>
      <w:marRight w:val="0"/>
      <w:marTop w:val="0"/>
      <w:marBottom w:val="0"/>
      <w:divBdr>
        <w:top w:val="none" w:sz="0" w:space="0" w:color="auto"/>
        <w:left w:val="none" w:sz="0" w:space="0" w:color="auto"/>
        <w:bottom w:val="none" w:sz="0" w:space="0" w:color="auto"/>
        <w:right w:val="none" w:sz="0" w:space="0" w:color="auto"/>
      </w:divBdr>
    </w:div>
    <w:div w:id="1899123578">
      <w:bodyDiv w:val="1"/>
      <w:marLeft w:val="0"/>
      <w:marRight w:val="0"/>
      <w:marTop w:val="0"/>
      <w:marBottom w:val="0"/>
      <w:divBdr>
        <w:top w:val="none" w:sz="0" w:space="0" w:color="auto"/>
        <w:left w:val="none" w:sz="0" w:space="0" w:color="auto"/>
        <w:bottom w:val="none" w:sz="0" w:space="0" w:color="auto"/>
        <w:right w:val="none" w:sz="0" w:space="0" w:color="auto"/>
      </w:divBdr>
    </w:div>
    <w:div w:id="1931623276">
      <w:bodyDiv w:val="1"/>
      <w:marLeft w:val="0"/>
      <w:marRight w:val="0"/>
      <w:marTop w:val="0"/>
      <w:marBottom w:val="0"/>
      <w:divBdr>
        <w:top w:val="none" w:sz="0" w:space="0" w:color="auto"/>
        <w:left w:val="none" w:sz="0" w:space="0" w:color="auto"/>
        <w:bottom w:val="none" w:sz="0" w:space="0" w:color="auto"/>
        <w:right w:val="none" w:sz="0" w:space="0" w:color="auto"/>
      </w:divBdr>
    </w:div>
    <w:div w:id="21399059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fca.org.uk/publication/feedback/fs17-02.pdf" TargetMode="External"/><Relationship Id="rId1" Type="http://schemas.openxmlformats.org/officeDocument/2006/relationships/hyperlink" Target="https://www.cas.org.uk/system/files/publications/fca_consultation_response_on_proposed_guidance_for_firms_on_the_fair_treatment_of_vulnerable_consumers.docx.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9B2FE-D137-4C1C-90AE-DE2919AD7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99E07B3B</Template>
  <TotalTime>1</TotalTime>
  <Pages>5</Pages>
  <Words>1642</Words>
  <Characters>9365</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Citizens Advice Scotland</Company>
  <LinksUpToDate>false</LinksUpToDate>
  <CharactersWithSpaces>10986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 Walker</dc:creator>
  <cp:lastModifiedBy>Ruth Mendel</cp:lastModifiedBy>
  <cp:revision>2</cp:revision>
  <cp:lastPrinted>2017-08-25T11:09:00Z</cp:lastPrinted>
  <dcterms:created xsi:type="dcterms:W3CDTF">2020-12-02T11:47:00Z</dcterms:created>
  <dcterms:modified xsi:type="dcterms:W3CDTF">2020-12-02T11:47:00Z</dcterms:modified>
</cp:coreProperties>
</file>